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D9" w:rsidRPr="00D90224" w:rsidRDefault="003A35D9" w:rsidP="003A35D9">
      <w:pPr>
        <w:jc w:val="center"/>
        <w:rPr>
          <w:b/>
        </w:rPr>
      </w:pPr>
    </w:p>
    <w:p w:rsidR="003A35D9" w:rsidRPr="00D90224" w:rsidRDefault="003A35D9" w:rsidP="003A35D9">
      <w:pPr>
        <w:jc w:val="center"/>
        <w:rPr>
          <w:b/>
        </w:rPr>
      </w:pPr>
    </w:p>
    <w:p w:rsidR="001439B9" w:rsidRDefault="001439B9" w:rsidP="001439B9">
      <w:pPr>
        <w:rPr>
          <w:b/>
        </w:rPr>
      </w:pPr>
    </w:p>
    <w:p w:rsidR="001439B9" w:rsidRDefault="001439B9" w:rsidP="001439B9">
      <w:pPr>
        <w:rPr>
          <w:b/>
        </w:rPr>
      </w:pPr>
    </w:p>
    <w:p w:rsidR="001439B9" w:rsidRPr="00D90224" w:rsidRDefault="001439B9" w:rsidP="001439B9">
      <w:pPr>
        <w:rPr>
          <w:b/>
        </w:rPr>
      </w:pPr>
    </w:p>
    <w:p w:rsidR="005E6887" w:rsidRPr="00D90224" w:rsidRDefault="005E6887" w:rsidP="003A35D9">
      <w:pPr>
        <w:jc w:val="center"/>
        <w:rPr>
          <w:b/>
        </w:rPr>
      </w:pPr>
    </w:p>
    <w:p w:rsidR="00F0484F" w:rsidRPr="001439B9" w:rsidRDefault="00F0484F" w:rsidP="003A35D9">
      <w:pPr>
        <w:jc w:val="center"/>
        <w:rPr>
          <w:b/>
        </w:rPr>
      </w:pPr>
      <w:r w:rsidRPr="001439B9">
        <w:rPr>
          <w:b/>
        </w:rPr>
        <w:t>ED</w:t>
      </w:r>
      <w:r w:rsidR="005E6887" w:rsidRPr="001439B9">
        <w:rPr>
          <w:b/>
        </w:rPr>
        <w:t>ITAL DE CHAMAMENTO PÚBLICO N° 02</w:t>
      </w:r>
      <w:r w:rsidRPr="001439B9">
        <w:rPr>
          <w:b/>
        </w:rPr>
        <w:t>/2020 – LEI ALDIR BLANC</w:t>
      </w:r>
    </w:p>
    <w:p w:rsidR="005E6887" w:rsidRPr="001439B9" w:rsidRDefault="005E6887" w:rsidP="005E6887">
      <w:pPr>
        <w:jc w:val="center"/>
        <w:rPr>
          <w:b/>
        </w:rPr>
      </w:pPr>
      <w:r w:rsidRPr="001439B9">
        <w:rPr>
          <w:b/>
        </w:rPr>
        <w:t>Edital de Premiação “Pouso Redondo quer te ver”</w:t>
      </w:r>
    </w:p>
    <w:p w:rsidR="005E6887" w:rsidRPr="00D90224" w:rsidRDefault="005E6887" w:rsidP="005E6887">
      <w:pPr>
        <w:jc w:val="center"/>
        <w:rPr>
          <w:b/>
        </w:rPr>
      </w:pPr>
    </w:p>
    <w:p w:rsidR="005E6887" w:rsidRDefault="005E6887" w:rsidP="005E6887">
      <w:pPr>
        <w:rPr>
          <w:b/>
        </w:rPr>
      </w:pPr>
    </w:p>
    <w:p w:rsidR="001439B9" w:rsidRPr="00D90224" w:rsidRDefault="001439B9" w:rsidP="005E6887">
      <w:pPr>
        <w:rPr>
          <w:b/>
        </w:rPr>
      </w:pPr>
    </w:p>
    <w:p w:rsidR="005E6887" w:rsidRPr="00D90224" w:rsidRDefault="005E6887" w:rsidP="005E6887">
      <w:pPr>
        <w:jc w:val="center"/>
      </w:pPr>
    </w:p>
    <w:p w:rsidR="005E6887" w:rsidRPr="00D90224" w:rsidRDefault="005E6887" w:rsidP="005E6887">
      <w:pPr>
        <w:jc w:val="center"/>
      </w:pPr>
      <w:r w:rsidRPr="00D90224">
        <w:t>JUSTIFICATIVA:</w:t>
      </w:r>
    </w:p>
    <w:p w:rsidR="005E6887" w:rsidRPr="00D90224" w:rsidRDefault="005E6887" w:rsidP="005E6887"/>
    <w:p w:rsidR="005E6887" w:rsidRPr="00D90224" w:rsidRDefault="005E6887" w:rsidP="005E6887">
      <w:pPr>
        <w:jc w:val="center"/>
      </w:pPr>
      <w:r w:rsidRPr="00D90224">
        <w:t>Edital de Premiação “Pouso Redondo quer te ver”</w:t>
      </w:r>
    </w:p>
    <w:p w:rsidR="005E6887" w:rsidRPr="00D90224" w:rsidRDefault="005E6887" w:rsidP="005E6887"/>
    <w:p w:rsidR="005E6887" w:rsidRPr="00D90224" w:rsidRDefault="005E6887" w:rsidP="005E6887"/>
    <w:p w:rsidR="005E6887" w:rsidRPr="00D90224" w:rsidRDefault="005E6887" w:rsidP="005E6887">
      <w:pPr>
        <w:ind w:firstLine="1134"/>
      </w:pPr>
      <w:r w:rsidRPr="00D90224">
        <w:t>CONSIDERANDO as ações emergenciais destinadas ao setor cultural a serem adotadas durante o estado de calamidade pública reconhecido pelo Decreto Legislativo no 6, de 20 de março de 2020;</w:t>
      </w: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  <w:r w:rsidRPr="00D90224">
        <w:t>CONSIDERANDO a vinda de recursos extraordinários para o município de Taió, exclusivos para o setor cultural, de forma emergencial, conforme a Lei 14017/2020 Aldir Blanc e suas regulamentações, para lançamento de editais preconizados pelo inciso III, artigo 2º, da lei citada;</w:t>
      </w: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  <w:r w:rsidRPr="00D90224">
        <w:t>CONSIDERANDO o Decreto Municipal Nº 145/2020, de 28 de setembro de 2020 que regulamenta a Lei 14.017/2020 - Aldir Blanc no âmbito do Município de Pouso Redondo e instituiu Comissão de Acompanhamento e Fiscalização da referida Lei;</w:t>
      </w: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  <w:r w:rsidRPr="00D90224">
        <w:t>CONSIDERANDO a necessidade de fomentar e amenizar a crise ocasionada pela Pandemia do Covid-19, para esses artistas que tem papel importantíssimo na sociedade, no desenvolvimento de atividades culturais de todos as formas atingindo todas as idades e classes do Município.</w:t>
      </w: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  <w:r w:rsidRPr="00D90224">
        <w:t xml:space="preserve">Com base nesses princípios e amparos legais, a Secretaria Municipal de Educação e Cultura está lançando edital de Chamada Pública para credenciar artistas de todos os seguimentos e que atenderem os aspectos legais deste edital. </w:t>
      </w: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ind w:firstLine="1134"/>
      </w:pPr>
    </w:p>
    <w:p w:rsidR="005E6887" w:rsidRPr="00D90224" w:rsidRDefault="005E6887" w:rsidP="005E6887">
      <w:pPr>
        <w:jc w:val="center"/>
        <w:rPr>
          <w:b/>
        </w:rPr>
      </w:pPr>
    </w:p>
    <w:p w:rsidR="0066014C" w:rsidRPr="00D90224" w:rsidRDefault="0066014C" w:rsidP="005E6887">
      <w:pPr>
        <w:jc w:val="center"/>
        <w:rPr>
          <w:b/>
        </w:rPr>
      </w:pPr>
    </w:p>
    <w:p w:rsidR="005E6887" w:rsidRPr="00D90224" w:rsidRDefault="005E6887" w:rsidP="005E6887">
      <w:pPr>
        <w:jc w:val="center"/>
        <w:rPr>
          <w:b/>
        </w:rPr>
      </w:pPr>
      <w:r w:rsidRPr="00D90224">
        <w:rPr>
          <w:b/>
        </w:rPr>
        <w:t>EDITAL DE CHAMAMENTO PÚBLICO N° 02/2020 – LEI ALDIR BLANC</w:t>
      </w:r>
    </w:p>
    <w:p w:rsidR="005E6887" w:rsidRPr="00D90224" w:rsidRDefault="005E6887" w:rsidP="005E6887">
      <w:pPr>
        <w:jc w:val="center"/>
        <w:rPr>
          <w:b/>
        </w:rPr>
      </w:pPr>
      <w:r w:rsidRPr="00D90224">
        <w:rPr>
          <w:b/>
        </w:rPr>
        <w:t>Edital de Premiação “Pouso Redondo quer te ver”</w:t>
      </w:r>
    </w:p>
    <w:p w:rsidR="003A35D9" w:rsidRPr="00D90224" w:rsidRDefault="003A35D9" w:rsidP="003A35D9">
      <w:pPr>
        <w:jc w:val="center"/>
        <w:rPr>
          <w:b/>
        </w:rPr>
      </w:pPr>
    </w:p>
    <w:p w:rsidR="003A35D9" w:rsidRPr="001439B9" w:rsidRDefault="003A35D9" w:rsidP="001439B9">
      <w:pPr>
        <w:ind w:left="4536"/>
        <w:rPr>
          <w:b/>
          <w:i/>
        </w:rPr>
      </w:pPr>
      <w:r w:rsidRPr="00D90224">
        <w:rPr>
          <w:b/>
          <w:i/>
        </w:rPr>
        <w:t>E</w:t>
      </w:r>
      <w:r w:rsidR="005E6887" w:rsidRPr="00D90224">
        <w:rPr>
          <w:b/>
          <w:i/>
        </w:rPr>
        <w:t>dital de Chamamento Público que regulamenta a concessão de recursos financeiros, por meio de prêmios, para fomentar proj</w:t>
      </w:r>
      <w:r w:rsidR="008F153E" w:rsidRPr="00D90224">
        <w:rPr>
          <w:b/>
          <w:i/>
        </w:rPr>
        <w:t xml:space="preserve">etos culturais no Município de Pouso Redondo. </w:t>
      </w:r>
    </w:p>
    <w:p w:rsidR="001439B9" w:rsidRDefault="001439B9" w:rsidP="003A35D9"/>
    <w:p w:rsidR="003A35D9" w:rsidRPr="00D90224" w:rsidRDefault="003A35D9" w:rsidP="008F153E">
      <w:pPr>
        <w:ind w:firstLine="1134"/>
      </w:pPr>
      <w:r w:rsidRPr="00D90224">
        <w:t>O Município de Pouso Redondo, Estado do Santa Catarina, através da Secretaria Municipal de Educação e Cultura, localizada na Rua Antônio Carlos Thiesen, nº 74, Município de Pouso Redondo/SC, em consonância com a Lei Federal n° 14.017, de 29 de junho de 2020, que dispõe sobre ações emergenciais destinadas ao setor cultural a serem adotadas durante o estado de calamidade pública reconhecida pelo Decreto Legislativo n° 6, de 20 de março de 2020, torna públicas e abertas as inscrições</w:t>
      </w:r>
      <w:r w:rsidR="008F153E" w:rsidRPr="00D90224">
        <w:t xml:space="preserve"> para o chamamento público n° 02</w:t>
      </w:r>
      <w:r w:rsidRPr="00D90224">
        <w:t xml:space="preserve">/2020 – </w:t>
      </w:r>
      <w:r w:rsidR="008F153E" w:rsidRPr="00D90224">
        <w:t xml:space="preserve">Edital de Premiação “Pouso Redondo quer te ver”, que regulamenta a concessão de recursos financeiros, por meio de prêmios, para fomentar projetos culturais no Município de Pouso Redondo,  estado de Santa Catarina. Os documentos relacionados a seguir integram este EDITAL e estão disponíveis no site </w:t>
      </w:r>
      <w:hyperlink r:id="rId7" w:history="1">
        <w:r w:rsidR="008F153E" w:rsidRPr="00D90224">
          <w:rPr>
            <w:rStyle w:val="Hyperlink"/>
          </w:rPr>
          <w:t>www.pousoredondo.sc.gov.br</w:t>
        </w:r>
      </w:hyperlink>
      <w:r w:rsidR="008F153E" w:rsidRPr="00D90224">
        <w:t xml:space="preserve">, ou através de solicitação pelo e-mail </w:t>
      </w:r>
      <w:hyperlink r:id="rId8" w:history="1">
        <w:r w:rsidR="008F153E" w:rsidRPr="00D90224">
          <w:rPr>
            <w:rStyle w:val="Hyperlink"/>
          </w:rPr>
          <w:t>educacao@pousoredondo.sc.gov.br</w:t>
        </w:r>
      </w:hyperlink>
      <w:r w:rsidR="008F153E" w:rsidRPr="00D90224">
        <w:t xml:space="preserve">. </w:t>
      </w:r>
    </w:p>
    <w:p w:rsidR="008F153E" w:rsidRPr="00D90224" w:rsidRDefault="008F153E" w:rsidP="003A35D9"/>
    <w:p w:rsidR="008F153E" w:rsidRPr="00D90224" w:rsidRDefault="008F153E" w:rsidP="008F153E">
      <w:pPr>
        <w:ind w:firstLine="1134"/>
      </w:pPr>
      <w:r w:rsidRPr="00D90224">
        <w:t>ANEXO 1 – Modelo do Formulário para dados pessoais e proposta de atividade;</w:t>
      </w:r>
    </w:p>
    <w:p w:rsidR="008F153E" w:rsidRPr="00D90224" w:rsidRDefault="008F153E" w:rsidP="008F153E">
      <w:pPr>
        <w:ind w:firstLine="1134"/>
      </w:pPr>
      <w:r w:rsidRPr="00D90224">
        <w:t>ANEXO 2 – Declaração de Residência ou Domicílio;</w:t>
      </w:r>
    </w:p>
    <w:p w:rsidR="008F153E" w:rsidRPr="00D90224" w:rsidRDefault="008F153E" w:rsidP="008F153E">
      <w:pPr>
        <w:ind w:firstLine="1134"/>
      </w:pPr>
      <w:r w:rsidRPr="00D90224">
        <w:t>ANEXO 3 – Autodeclaração de perda de renda;</w:t>
      </w:r>
    </w:p>
    <w:p w:rsidR="008F153E" w:rsidRPr="00D90224" w:rsidRDefault="008F153E" w:rsidP="008F153E">
      <w:pPr>
        <w:ind w:firstLine="1134"/>
      </w:pPr>
      <w:r w:rsidRPr="00D90224">
        <w:t>ANEXO 4 – Modelo do Formulário de Envio dos materiais contemplados;</w:t>
      </w:r>
    </w:p>
    <w:p w:rsidR="008F153E" w:rsidRPr="00D90224" w:rsidRDefault="008F153E" w:rsidP="001439B9">
      <w:pPr>
        <w:ind w:firstLine="1134"/>
      </w:pPr>
      <w:r w:rsidRPr="00D90224">
        <w:t>ANEXO 5 – Minuta do Contrato</w:t>
      </w:r>
    </w:p>
    <w:p w:rsidR="00ED65FF" w:rsidRPr="00D90224" w:rsidRDefault="00ED65FF"/>
    <w:p w:rsidR="00563315" w:rsidRPr="00D90224" w:rsidRDefault="00D90224" w:rsidP="00D90224">
      <w:pPr>
        <w:suppressAutoHyphens/>
        <w:jc w:val="center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REGULAMENTO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1.OBJETO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1.1. O objetivo do Edital de Premiação “</w:t>
      </w:r>
      <w:r w:rsidR="00D90224" w:rsidRPr="00D90224">
        <w:rPr>
          <w:rFonts w:eastAsia="Times New Roman"/>
          <w:lang w:eastAsia="zh-CN" w:bidi="hi-IN"/>
        </w:rPr>
        <w:t>Pouso Redondo quer te ver</w:t>
      </w:r>
      <w:r w:rsidRPr="00D90224">
        <w:rPr>
          <w:rFonts w:eastAsia="Times New Roman"/>
          <w:lang w:eastAsia="zh-CN" w:bidi="hi-IN"/>
        </w:rPr>
        <w:t xml:space="preserve">” é remunerar os artistas que ficaram ou estão com suas atividades interrompidas ou prejudicadas pelas medidas de isolamento ocasionadas pela pandemia </w:t>
      </w:r>
      <w:r w:rsidR="00D90224">
        <w:rPr>
          <w:rFonts w:eastAsia="Times New Roman"/>
          <w:lang w:eastAsia="zh-CN" w:bidi="hi-IN"/>
        </w:rPr>
        <w:t>do COVID-19</w:t>
      </w:r>
      <w:r w:rsidRPr="00D90224">
        <w:rPr>
          <w:rFonts w:eastAsia="Times New Roman"/>
          <w:lang w:eastAsia="zh-CN" w:bidi="hi-IN"/>
        </w:rPr>
        <w:t xml:space="preserve">, </w:t>
      </w:r>
      <w:r w:rsidRPr="00D90224">
        <w:rPr>
          <w:rFonts w:eastAsia="Times New Roman"/>
          <w:color w:val="000000"/>
          <w:lang w:eastAsia="zh-CN" w:bidi="hi-IN"/>
        </w:rPr>
        <w:t>a</w:t>
      </w:r>
      <w:r w:rsidRPr="00D90224">
        <w:rPr>
          <w:rFonts w:eastAsia="Times New Roman"/>
          <w:lang w:eastAsia="zh-CN" w:bidi="hi-IN"/>
        </w:rPr>
        <w:t>través da criação e divulgação de trabalhos artísticos e culturais de maneira virtual e, desta forma, levar arte e cultura ao público que está em casa e na impossibilidade de participar de eventos presenciais.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1.2. Serão aceitos trabalhos de todas as áreas artísticas que possam ser divulgados pela internet, como videoaulas, palestras, ensino de técnicas artísticas e saberes tradicionais, além de apresentações de shows, dança, teatro, músi</w:t>
      </w:r>
      <w:r w:rsidR="00D90224">
        <w:rPr>
          <w:rFonts w:eastAsia="Times New Roman"/>
          <w:lang w:eastAsia="zh-CN" w:bidi="hi-IN"/>
        </w:rPr>
        <w:t xml:space="preserve">ca, como também tour virtual em </w:t>
      </w:r>
      <w:r w:rsidRPr="00D90224">
        <w:rPr>
          <w:rFonts w:eastAsia="Times New Roman"/>
          <w:lang w:eastAsia="zh-CN" w:bidi="hi-IN"/>
        </w:rPr>
        <w:lastRenderedPageBreak/>
        <w:t>exposições de fotografia, pinturas e artesanato, contação de histórias, produções áudio visuais, entre outras atividades de qualquer área cultural.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1.3. Os trabalho</w:t>
      </w:r>
      <w:r w:rsidR="003E4054">
        <w:rPr>
          <w:rFonts w:eastAsia="Times New Roman"/>
          <w:lang w:eastAsia="zh-CN" w:bidi="hi-IN"/>
        </w:rPr>
        <w:t xml:space="preserve">s inscritos devem ser inéditos e devem ser </w:t>
      </w:r>
      <w:r w:rsidR="00B17B43">
        <w:rPr>
          <w:rFonts w:eastAsia="Times New Roman"/>
          <w:lang w:eastAsia="zh-CN" w:bidi="hi-IN"/>
        </w:rPr>
        <w:t xml:space="preserve">gravados </w:t>
      </w:r>
      <w:r w:rsidRPr="00D90224">
        <w:rPr>
          <w:rFonts w:eastAsia="Times New Roman"/>
          <w:lang w:eastAsia="zh-CN" w:bidi="hi-IN"/>
        </w:rPr>
        <w:t>em um período de até 30 dias</w:t>
      </w:r>
      <w:r w:rsidR="00B17B43">
        <w:rPr>
          <w:rFonts w:eastAsia="Times New Roman"/>
          <w:lang w:eastAsia="zh-CN" w:bidi="hi-IN"/>
        </w:rPr>
        <w:t xml:space="preserve"> após a contemplação no edital.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1.4. Serão executados</w:t>
      </w:r>
      <w:r w:rsidR="00324FD8">
        <w:rPr>
          <w:rFonts w:eastAsia="Times New Roman"/>
          <w:lang w:eastAsia="zh-CN" w:bidi="hi-IN"/>
        </w:rPr>
        <w:t xml:space="preserve"> de acordo com a tabela abaixo.</w:t>
      </w:r>
    </w:p>
    <w:p w:rsidR="00324FD8" w:rsidRPr="00D90224" w:rsidRDefault="00324FD8" w:rsidP="00563315">
      <w:pPr>
        <w:suppressAutoHyphens/>
        <w:rPr>
          <w:rFonts w:eastAsia="Times New Roman"/>
          <w:lang w:eastAsia="zh-CN" w:bidi="hi-IN"/>
        </w:rPr>
      </w:pPr>
    </w:p>
    <w:tbl>
      <w:tblPr>
        <w:tblStyle w:val="TableNormal"/>
        <w:tblW w:w="9638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563315" w:rsidRPr="00D90224" w:rsidTr="00434FF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Contação de história, </w:t>
            </w:r>
            <w:r w:rsidR="00D90224"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videoaulas</w:t>
            </w: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( música, instrumentos musicais, artesanato, artes visuais, teatro, dança, fotografia,</w:t>
            </w:r>
            <w:r w:rsidR="00324FD8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</w:t>
            </w: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etc</w:t>
            </w:r>
            <w:r w:rsidR="00324FD8">
              <w:rPr>
                <w:rFonts w:ascii="Times New Roman" w:eastAsia="Noto Serif CJK SC" w:hAnsi="Times New Roman" w:cs="Times New Roman"/>
                <w:kern w:val="2"/>
                <w:sz w:val="24"/>
              </w:rPr>
              <w:t>.</w:t>
            </w: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9661E7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</w:rPr>
              <w:t>10</w:t>
            </w:r>
            <w:r w:rsidR="00563315"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vídeos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No mínimo 10 minutos</w:t>
            </w:r>
          </w:p>
        </w:tc>
      </w:tr>
      <w:tr w:rsidR="00563315" w:rsidRPr="00D90224" w:rsidTr="00434FF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Show musical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383DED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</w:rPr>
              <w:t>5</w:t>
            </w:r>
            <w:r w:rsidR="00563315"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vídeos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No mínimo 30 minutos</w:t>
            </w:r>
          </w:p>
        </w:tc>
      </w:tr>
      <w:tr w:rsidR="00563315" w:rsidRPr="00D90224" w:rsidTr="00434FF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Palestras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383DED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</w:rPr>
              <w:t>5</w:t>
            </w:r>
            <w:r w:rsidR="00563315"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vídeos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No mínimo 20 minutos</w:t>
            </w:r>
          </w:p>
        </w:tc>
      </w:tr>
      <w:tr w:rsidR="00563315" w:rsidRPr="00D90224" w:rsidTr="00434FF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Apresentação Dança, Teatro ou Tour Virtual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383DED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</w:rPr>
              <w:t>5</w:t>
            </w:r>
            <w:r w:rsidR="00563315"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 xml:space="preserve"> vídeos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No mínimo 15 minutos</w:t>
            </w:r>
          </w:p>
        </w:tc>
      </w:tr>
      <w:tr w:rsidR="00563315" w:rsidRPr="00D90224" w:rsidTr="00434FF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Áudio/visual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15" w:rsidRPr="00D90224" w:rsidRDefault="00563315" w:rsidP="00D90224">
            <w:pPr>
              <w:suppressLineNumbers/>
              <w:suppressAutoHyphens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</w:rPr>
            </w:pPr>
            <w:r w:rsidRPr="00D90224">
              <w:rPr>
                <w:rFonts w:ascii="Times New Roman" w:eastAsia="Noto Serif CJK SC" w:hAnsi="Times New Roman" w:cs="Times New Roman"/>
                <w:kern w:val="2"/>
                <w:sz w:val="24"/>
              </w:rPr>
              <w:t>Fornecimento de equipamentos de som, captação de vídeo e produção áudio visual para gravação dos agentes culturais contemplados no edital.</w:t>
            </w:r>
          </w:p>
        </w:tc>
      </w:tr>
    </w:tbl>
    <w:p w:rsidR="001439B9" w:rsidRDefault="001439B9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 INSCRIÇÕES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Liberation Serif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2.1. As inscrições são gratuitas e ficam abertas do dia </w:t>
      </w:r>
      <w:r w:rsidR="00324FD8" w:rsidRPr="00B17B43">
        <w:rPr>
          <w:rFonts w:eastAsia="Times New Roman"/>
          <w:lang w:eastAsia="zh-CN" w:bidi="hi-IN"/>
        </w:rPr>
        <w:t>30 de outubro de 2020 até 18</w:t>
      </w:r>
      <w:r w:rsidRPr="00B17B43">
        <w:rPr>
          <w:rFonts w:eastAsia="Times New Roman"/>
          <w:lang w:eastAsia="zh-CN" w:bidi="hi-IN"/>
        </w:rPr>
        <w:t xml:space="preserve"> de novembro de 2020.</w:t>
      </w:r>
      <w:r w:rsidRPr="00D90224">
        <w:rPr>
          <w:rFonts w:eastAsia="Times New Roman"/>
          <w:lang w:eastAsia="zh-CN" w:bidi="hi-IN"/>
        </w:rPr>
        <w:t xml:space="preserve"> Através </w:t>
      </w:r>
      <w:r w:rsidRPr="00D90224">
        <w:rPr>
          <w:rFonts w:eastAsia="Times New Roman"/>
          <w:color w:val="000000"/>
          <w:lang w:eastAsia="zh-CN" w:bidi="hi-IN"/>
        </w:rPr>
        <w:t>do edital disponível no site:</w:t>
      </w:r>
      <w:r w:rsidR="00324FD8">
        <w:t xml:space="preserve"> www.pousoredondo.sc.gov.br</w:t>
      </w:r>
      <w:r w:rsidR="00324FD8">
        <w:rPr>
          <w:rFonts w:eastAsia="Times New Roman"/>
          <w:color w:val="000000"/>
          <w:lang w:eastAsia="zh-CN" w:bidi="hi-IN"/>
        </w:rPr>
        <w:t>, com os anexos específicos</w:t>
      </w:r>
      <w:r w:rsidRPr="00D90224">
        <w:rPr>
          <w:rFonts w:eastAsia="Times New Roman"/>
          <w:color w:val="000000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 xml:space="preserve">para o inciso III, sendo que deverão ser </w:t>
      </w:r>
      <w:r w:rsidR="00324FD8">
        <w:rPr>
          <w:rFonts w:eastAsia="Times New Roman"/>
          <w:lang w:eastAsia="zh-CN" w:bidi="hi-IN"/>
        </w:rPr>
        <w:t>entregues em envelope lacrado na Secretaria Municipal de Educação e Cultura</w:t>
      </w:r>
      <w:r w:rsidRPr="00D90224">
        <w:rPr>
          <w:rFonts w:eastAsia="Times New Roman"/>
          <w:lang w:eastAsia="zh-CN" w:bidi="hi-IN"/>
        </w:rPr>
        <w:t xml:space="preserve"> </w:t>
      </w:r>
      <w:r w:rsidR="00324FD8">
        <w:rPr>
          <w:rFonts w:eastAsia="Times New Roman"/>
          <w:lang w:eastAsia="zh-CN" w:bidi="hi-IN"/>
        </w:rPr>
        <w:t>de Pouso Redondo</w:t>
      </w:r>
      <w:r w:rsidR="009D576D">
        <w:t xml:space="preserve">, </w:t>
      </w:r>
      <w:r w:rsidR="009D576D" w:rsidRPr="009D576D">
        <w:rPr>
          <w:rFonts w:eastAsia="Times New Roman"/>
          <w:lang w:eastAsia="zh-CN" w:bidi="hi-IN"/>
        </w:rPr>
        <w:t>das 7h30m</w:t>
      </w:r>
      <w:r w:rsidR="00383DED">
        <w:rPr>
          <w:rFonts w:eastAsia="Times New Roman"/>
          <w:lang w:eastAsia="zh-CN" w:bidi="hi-IN"/>
        </w:rPr>
        <w:t xml:space="preserve">in às 10h30min e das 13h às 16h.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2.2. Poderão participar do Edital de Premiação </w:t>
      </w:r>
      <w:r w:rsidRPr="00324FD8">
        <w:rPr>
          <w:rFonts w:eastAsia="Times New Roman"/>
          <w:lang w:eastAsia="zh-CN" w:bidi="hi-IN"/>
        </w:rPr>
        <w:t>“</w:t>
      </w:r>
      <w:r w:rsidR="00324FD8" w:rsidRPr="00324FD8">
        <w:rPr>
          <w:rFonts w:eastAsia="Times New Roman"/>
          <w:lang w:eastAsia="zh-CN" w:bidi="hi-IN"/>
        </w:rPr>
        <w:t>Pouso Redondo quer te ver</w:t>
      </w:r>
      <w:r w:rsidRPr="00324FD8">
        <w:rPr>
          <w:rFonts w:eastAsia="Times New Roman"/>
          <w:lang w:eastAsia="zh-CN" w:bidi="hi-IN"/>
        </w:rPr>
        <w:t>”: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a) Pessoa Física maior de 18 anos,</w:t>
      </w:r>
      <w:r w:rsidR="00324FD8">
        <w:rPr>
          <w:rFonts w:eastAsia="Times New Roman"/>
          <w:lang w:eastAsia="zh-CN" w:bidi="hi-IN"/>
        </w:rPr>
        <w:t xml:space="preserve"> residente e domiciliada em Pouso Redondo</w:t>
      </w:r>
      <w:r w:rsidRPr="00D90224">
        <w:rPr>
          <w:rFonts w:eastAsia="Times New Roman"/>
          <w:lang w:eastAsia="zh-CN" w:bidi="hi-IN"/>
        </w:rPr>
        <w:t>/SC, há no mínimo 2 (dois) anos, ou Pessoa Jurídica, que tenha finalidade cultural como ramo de atuação principal ou secundário</w:t>
      </w:r>
      <w:r w:rsidR="00324FD8">
        <w:rPr>
          <w:rFonts w:eastAsia="Times New Roman"/>
          <w:lang w:eastAsia="zh-CN" w:bidi="hi-IN"/>
        </w:rPr>
        <w:t>, sediada e estabelecida em Pouso Redondo</w:t>
      </w:r>
      <w:r w:rsidRPr="00D90224">
        <w:rPr>
          <w:rFonts w:eastAsia="Times New Roman"/>
          <w:lang w:eastAsia="zh-CN" w:bidi="hi-IN"/>
        </w:rPr>
        <w:t xml:space="preserve"> há pelo menos 2 anos;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b) Tenha</w:t>
      </w:r>
      <w:proofErr w:type="gramEnd"/>
      <w:r w:rsidRPr="00D90224">
        <w:rPr>
          <w:rFonts w:eastAsia="Times New Roman"/>
          <w:lang w:eastAsia="zh-CN" w:bidi="hi-IN"/>
        </w:rPr>
        <w:t xml:space="preserve"> comprovada atuação no setor cultural de 2019 a 2020;</w:t>
      </w:r>
    </w:p>
    <w:p w:rsidR="00563315" w:rsidRPr="00D90224" w:rsidRDefault="00324FD8" w:rsidP="00563315">
      <w:pPr>
        <w:suppressAutoHyphens/>
        <w:rPr>
          <w:rFonts w:eastAsia="Liberation Serif"/>
          <w:lang w:eastAsia="zh-CN" w:bidi="hi-IN"/>
        </w:rPr>
      </w:pPr>
      <w:r>
        <w:rPr>
          <w:rFonts w:eastAsia="Times New Roman"/>
          <w:lang w:eastAsia="zh-CN" w:bidi="hi-IN"/>
        </w:rPr>
        <w:t xml:space="preserve">c) </w:t>
      </w:r>
      <w:r w:rsidR="00563315" w:rsidRPr="00D90224">
        <w:rPr>
          <w:rFonts w:eastAsia="Times New Roman"/>
          <w:lang w:eastAsia="zh-CN" w:bidi="hi-IN"/>
        </w:rPr>
        <w:t>Esteja inscrita no Cadastro de Cultura</w:t>
      </w:r>
      <w:r>
        <w:rPr>
          <w:rFonts w:eastAsia="Times New Roman"/>
          <w:lang w:eastAsia="zh-CN" w:bidi="hi-IN"/>
        </w:rPr>
        <w:t xml:space="preserve"> </w:t>
      </w:r>
      <w:r w:rsidR="00563315" w:rsidRPr="00D90224">
        <w:rPr>
          <w:rFonts w:eastAsia="Times New Roman"/>
          <w:lang w:eastAsia="zh-CN" w:bidi="hi-IN"/>
        </w:rPr>
        <w:t>Estadual, Mapa Cultural SC (</w:t>
      </w:r>
      <w:hyperlink r:id="rId9">
        <w:r w:rsidR="00563315" w:rsidRPr="00D90224">
          <w:rPr>
            <w:rFonts w:eastAsia="Times New Roman"/>
            <w:color w:val="000080"/>
            <w:u w:val="single"/>
            <w:lang w:eastAsia="zh-CN" w:bidi="hi-IN"/>
          </w:rPr>
          <w:t>mapacultural.sc.gov.br</w:t>
        </w:r>
      </w:hyperlink>
      <w:r w:rsidR="00563315" w:rsidRPr="00D90224">
        <w:rPr>
          <w:rFonts w:eastAsia="Times New Roman"/>
          <w:lang w:eastAsia="zh-CN" w:bidi="hi-IN"/>
        </w:rPr>
        <w:t xml:space="preserve"> );</w:t>
      </w:r>
    </w:p>
    <w:p w:rsidR="00B17B43" w:rsidRDefault="00B17B43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Liberation Serif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d) Esteja</w:t>
      </w:r>
      <w:proofErr w:type="gramEnd"/>
      <w:r w:rsidRPr="00D90224">
        <w:rPr>
          <w:rFonts w:eastAsia="Times New Roman"/>
          <w:lang w:eastAsia="zh-CN" w:bidi="hi-IN"/>
        </w:rPr>
        <w:t xml:space="preserve"> inscrita </w:t>
      </w:r>
      <w:r w:rsidR="00324FD8">
        <w:rPr>
          <w:rFonts w:eastAsia="Times New Roman"/>
          <w:lang w:eastAsia="zh-CN" w:bidi="hi-IN"/>
        </w:rPr>
        <w:t>no Cadastro Municipal de Provedores da Cultura de Pouso Redondo</w:t>
      </w:r>
      <w:r w:rsidRPr="00D90224">
        <w:rPr>
          <w:rFonts w:eastAsia="Times New Roman"/>
          <w:lang w:eastAsia="zh-CN" w:bidi="hi-IN"/>
        </w:rPr>
        <w:t xml:space="preserve">, formulário disponível na </w:t>
      </w:r>
      <w:r w:rsidR="009D576D">
        <w:rPr>
          <w:rFonts w:eastAsia="Times New Roman"/>
          <w:lang w:eastAsia="zh-CN" w:bidi="hi-IN"/>
        </w:rPr>
        <w:t>Secretaria Municipal de Educação e Cultura de Pouso Redondo</w:t>
      </w:r>
      <w:r w:rsidRPr="00D90224">
        <w:rPr>
          <w:rFonts w:eastAsia="Times New Roman"/>
          <w:lang w:eastAsia="zh-CN" w:bidi="hi-IN"/>
        </w:rPr>
        <w:t xml:space="preserve">, </w:t>
      </w:r>
      <w:r w:rsidR="009D576D" w:rsidRPr="009D576D">
        <w:rPr>
          <w:rFonts w:eastAsia="Times New Roman"/>
          <w:lang w:eastAsia="zh-CN" w:bidi="hi-IN"/>
        </w:rPr>
        <w:t>Rua Antônio Carlos Thiesen, n° 92, Bairro I</w:t>
      </w:r>
      <w:r w:rsidR="009D576D">
        <w:rPr>
          <w:rFonts w:eastAsia="Times New Roman"/>
          <w:lang w:eastAsia="zh-CN" w:bidi="hi-IN"/>
        </w:rPr>
        <w:t xml:space="preserve">ndependência, Pouso Redondo-SC, com atendimento </w:t>
      </w:r>
      <w:r w:rsidR="009D576D" w:rsidRPr="009D576D">
        <w:rPr>
          <w:rFonts w:eastAsia="Times New Roman"/>
          <w:lang w:eastAsia="zh-CN" w:bidi="hi-IN"/>
        </w:rPr>
        <w:t>das 7h30min às 10h30min e das 13h às 16h</w:t>
      </w:r>
      <w:r w:rsidR="009D576D">
        <w:rPr>
          <w:rFonts w:eastAsia="Times New Roman"/>
          <w:lang w:eastAsia="zh-CN" w:bidi="hi-IN"/>
        </w:rPr>
        <w:t xml:space="preserve">.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lastRenderedPageBreak/>
        <w:t>2.3. Ficam impedidos de participar deste Edital: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a) Pessoa física menor de 18 (dezoito) anos;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b) Pessoa jurídica, que não tenha cunho cultural de acordo com os parâmetros desse edital;</w:t>
      </w: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c) Proponente que estiver em qualquer situação de inadimplência, mora ou irregularidade para com a administração pública nas esferas</w:t>
      </w:r>
      <w:r w:rsidR="00B17B43">
        <w:rPr>
          <w:rFonts w:eastAsia="Times New Roman"/>
          <w:lang w:eastAsia="zh-CN" w:bidi="hi-IN"/>
        </w:rPr>
        <w:t xml:space="preserve"> municipal, estadual ou federal;</w:t>
      </w:r>
    </w:p>
    <w:p w:rsidR="00B17B43" w:rsidRPr="00D90224" w:rsidRDefault="00B17B43" w:rsidP="00563315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d) Servidor Municipal comissionado, agente político municipal ou parente até 2° grau de agente político ou servidor comissionado do Município de </w:t>
      </w:r>
      <w:r w:rsidR="00563504">
        <w:rPr>
          <w:rFonts w:eastAsia="Times New Roman"/>
          <w:lang w:eastAsia="zh-CN" w:bidi="hi-IN"/>
        </w:rPr>
        <w:t xml:space="preserve">Pouso Redondo.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2.4. O proponente poderá enviar mais de uma inscrição, mas será habilitado apenas um projeto por pessoa (por CPF).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9D576D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2.4.1. Considera-se um mesmo inscrito a pessoa jurídica que também se constitua como tipo empresarial.</w:t>
      </w:r>
    </w:p>
    <w:p w:rsidR="009D576D" w:rsidRDefault="009D576D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9D576D" w:rsidP="00563315">
      <w:pPr>
        <w:suppressAutoHyphens/>
        <w:rPr>
          <w:ins w:id="0" w:author="François Urban" w:date="2020-10-02T13:16:00Z"/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2.5. </w:t>
      </w:r>
      <w:r w:rsidR="00563315" w:rsidRPr="00D90224">
        <w:rPr>
          <w:rFonts w:eastAsia="Times New Roman"/>
          <w:lang w:eastAsia="zh-CN" w:bidi="hi-IN"/>
        </w:rPr>
        <w:t>Em caso de coletivos (bandas, companhias de teatro, grupos de dança, etc.), cada integrante poderá inscrever um projeto diferente.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2.6. Para se inscrever o proponente deverá: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a) Preencher Formulário com dados pessoais e descrição da proposta de atividade (Anexo 1);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b) Anexar</w:t>
      </w:r>
      <w:proofErr w:type="gramEnd"/>
      <w:r w:rsidRPr="00D90224">
        <w:rPr>
          <w:rFonts w:eastAsia="Times New Roman"/>
          <w:lang w:eastAsia="zh-CN" w:bidi="hi-IN"/>
        </w:rPr>
        <w:t xml:space="preserve"> cópia de documento oficial com foto e CPF, e em caso de empresa enviar do titular da empresa;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c) Anexar Declaração de Residência e Domicílio (Anexo 2);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d) Anexar Auto declaração de quanto perdeu de renda com suas atividades culturais suspensas pela pandemia (Anexo 3);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e) Anexar</w:t>
      </w:r>
      <w:proofErr w:type="gramEnd"/>
      <w:r w:rsidRPr="00D90224">
        <w:rPr>
          <w:rFonts w:eastAsia="Times New Roman"/>
          <w:lang w:eastAsia="zh-CN" w:bidi="hi-IN"/>
        </w:rPr>
        <w:t xml:space="preserve"> comprovação que realizou atividades artísticas de 2019 a 2020, como imagens, fotografias, vídeos, mídias digitais, cartazes, catálogos, reportagens, material publicitário, contratos ou notas fiscais da prestação de serviço.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f) Anexar</w:t>
      </w:r>
      <w:proofErr w:type="gramEnd"/>
      <w:r w:rsidRPr="00D90224">
        <w:rPr>
          <w:rFonts w:eastAsia="Times New Roman"/>
          <w:lang w:eastAsia="zh-CN" w:bidi="hi-IN"/>
        </w:rPr>
        <w:t xml:space="preserve"> link da inscrição no mapacultural.sc;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lang w:eastAsia="zh-CN" w:bidi="hi-IN"/>
        </w:rPr>
      </w:pPr>
      <w:proofErr w:type="gramStart"/>
      <w:r w:rsidRPr="00D90224">
        <w:rPr>
          <w:rFonts w:eastAsia="Liberation Serif"/>
          <w:lang w:eastAsia="zh-CN" w:bidi="hi-IN"/>
        </w:rPr>
        <w:t>g) Anexar</w:t>
      </w:r>
      <w:proofErr w:type="gramEnd"/>
      <w:r w:rsidRPr="00D90224">
        <w:rPr>
          <w:rFonts w:eastAsia="Liberation Serif"/>
          <w:lang w:eastAsia="zh-CN" w:bidi="hi-IN"/>
        </w:rPr>
        <w:t xml:space="preserve"> cópia da inscrição no Cadastro Municipal de Cultura;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proofErr w:type="gramStart"/>
      <w:r w:rsidRPr="00D90224">
        <w:rPr>
          <w:rFonts w:eastAsia="Liberation Serif"/>
          <w:lang w:eastAsia="zh-CN" w:bidi="hi-IN"/>
        </w:rPr>
        <w:t>h) No</w:t>
      </w:r>
      <w:proofErr w:type="gramEnd"/>
      <w:r w:rsidRPr="00D90224">
        <w:rPr>
          <w:rFonts w:eastAsia="Liberation Serif"/>
          <w:lang w:eastAsia="zh-CN" w:bidi="hi-IN"/>
        </w:rPr>
        <w:t xml:space="preserve"> caso de pessoa física deverá juntar no envelope as Certidões de Regularidade Fiscal, sendo a Municipal, Estadual e Federal; e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Liberation Serif"/>
          <w:lang w:eastAsia="zh-CN" w:bidi="hi-IN"/>
        </w:rPr>
        <w:t>i) Para</w:t>
      </w:r>
      <w:proofErr w:type="gramEnd"/>
      <w:r w:rsidRPr="00D90224">
        <w:rPr>
          <w:rFonts w:eastAsia="Liberation Serif"/>
          <w:lang w:eastAsia="zh-CN" w:bidi="hi-IN"/>
        </w:rPr>
        <w:t xml:space="preserve"> empresa as Certidões de Regularidade Fiscal, Municipal, Estadual, Federal, FGTS e Trabalhista</w:t>
      </w:r>
      <w:r w:rsidRPr="00D90224">
        <w:rPr>
          <w:rFonts w:eastAsia="Times New Roman"/>
          <w:lang w:eastAsia="zh-CN" w:bidi="hi-IN"/>
        </w:rPr>
        <w:t>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2.6.1. A qualquer tempo, fic</w:t>
      </w:r>
      <w:r w:rsidR="009D576D">
        <w:rPr>
          <w:rFonts w:eastAsia="Times New Roman"/>
          <w:lang w:eastAsia="zh-CN" w:bidi="hi-IN"/>
        </w:rPr>
        <w:t xml:space="preserve">a a Prefeitura Municipal de Pouso Redondo e a Comissão de Acompanhamento e Fiscalização da Lei Aldir Blanc </w:t>
      </w:r>
      <w:r w:rsidRPr="00D90224">
        <w:rPr>
          <w:rFonts w:eastAsia="Times New Roman"/>
          <w:lang w:eastAsia="zh-CN" w:bidi="hi-IN"/>
        </w:rPr>
        <w:t>autorizada a solicitar complementação, inserção ou substituição de documentos comprobatórios deste Edital.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2.7. As propostas de trabalhos serão classificadas segundo os critérios: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a) Experiência e competência do proponente e equipe;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b) Qualidade técnica, artística e cultural da proposta;</w:t>
      </w:r>
    </w:p>
    <w:p w:rsidR="009D576D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c) Relevância Cultural.</w:t>
      </w:r>
    </w:p>
    <w:p w:rsidR="00563315" w:rsidRPr="00D90224" w:rsidRDefault="009D576D" w:rsidP="00563315">
      <w:pPr>
        <w:suppressAutoHyphens/>
        <w:rPr>
          <w:ins w:id="1" w:author="François Urban" w:date="2020-10-02T13:17:00Z"/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lastRenderedPageBreak/>
        <w:t xml:space="preserve">d) </w:t>
      </w:r>
      <w:proofErr w:type="gramStart"/>
      <w:r w:rsidR="00563315" w:rsidRPr="00D90224">
        <w:rPr>
          <w:rFonts w:eastAsia="Times New Roman"/>
          <w:lang w:eastAsia="zh-CN" w:bidi="hi-IN"/>
        </w:rPr>
        <w:t>Contra partida</w:t>
      </w:r>
      <w:proofErr w:type="gramEnd"/>
      <w:r w:rsidR="00563315" w:rsidRPr="00D90224">
        <w:rPr>
          <w:rFonts w:eastAsia="Times New Roman"/>
          <w:lang w:eastAsia="zh-CN" w:bidi="hi-IN"/>
        </w:rPr>
        <w:t xml:space="preserve"> social</w:t>
      </w:r>
    </w:p>
    <w:p w:rsidR="00563315" w:rsidRPr="00D90224" w:rsidRDefault="00563315" w:rsidP="00563315">
      <w:pPr>
        <w:suppressAutoHyphens/>
        <w:rPr>
          <w:rFonts w:eastAsia="Times New Roman"/>
          <w:highlight w:val="yellow"/>
          <w:lang w:eastAsia="zh-CN" w:bidi="hi-IN"/>
        </w:rPr>
      </w:pPr>
    </w:p>
    <w:p w:rsidR="00563315" w:rsidRPr="00D90224" w:rsidRDefault="00563315" w:rsidP="00563315">
      <w:pPr>
        <w:suppressAutoHyphens/>
        <w:jc w:val="left"/>
        <w:rPr>
          <w:rFonts w:eastAsia="Times New Roman"/>
          <w:lang w:eastAsia="zh-CN" w:bidi="hi-IN"/>
        </w:rPr>
      </w:pPr>
      <w:r w:rsidRPr="00D90224">
        <w:rPr>
          <w:rFonts w:eastAsia="Liberation Serif"/>
          <w:lang w:eastAsia="zh-CN" w:bidi="hi-IN"/>
        </w:rPr>
        <w:t xml:space="preserve">2.7.1. As pontuações em cada critério descrito acima, serão assim atribuídas: 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>Não atingiu: 0 (zero) pontos;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>Atingiu parcialmente: 5 (cinco) pontos;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lang w:eastAsia="zh-CN" w:bidi="hi-IN"/>
        </w:rPr>
      </w:pPr>
      <w:r w:rsidRPr="00D90224">
        <w:rPr>
          <w:rFonts w:eastAsia="Liberation Serif"/>
          <w:lang w:eastAsia="zh-CN" w:bidi="hi-IN"/>
        </w:rPr>
        <w:t>Atingiu totalmente: 10 (dez) pontos.</w:t>
      </w:r>
    </w:p>
    <w:p w:rsidR="00563315" w:rsidRPr="00D90224" w:rsidRDefault="00563315" w:rsidP="00563315">
      <w:pPr>
        <w:suppressAutoHyphens/>
        <w:jc w:val="left"/>
        <w:rPr>
          <w:rFonts w:eastAsia="Liberation Serif"/>
          <w:lang w:eastAsia="zh-CN" w:bidi="hi-IN"/>
        </w:rPr>
      </w:pP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 xml:space="preserve">2.7.2. O artista também receberá a seguinte pontuação com base na Autodeclaração de Perda de Renda: 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>15 (quinze) pontos para quem declarou que vive somente dos seus trabalhos artísticos e não tenha carteira assinada;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 xml:space="preserve">10 (dez) pontos para quem declarou que vive da arte, mas tem carteira assinada; 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highlight w:val="yellow"/>
          <w:lang w:eastAsia="zh-CN" w:bidi="hi-IN"/>
        </w:rPr>
      </w:pPr>
      <w:r w:rsidRPr="00D90224">
        <w:rPr>
          <w:rFonts w:eastAsia="Liberation Serif"/>
          <w:lang w:eastAsia="zh-CN" w:bidi="hi-IN"/>
        </w:rPr>
        <w:t>5 (cinco) pontos para quem declarou que tem outra atividade, mas a arte ajuda na renda;</w:t>
      </w:r>
    </w:p>
    <w:p w:rsidR="00563315" w:rsidRPr="00D90224" w:rsidRDefault="00563315" w:rsidP="00563315">
      <w:pPr>
        <w:suppressAutoHyphens/>
        <w:jc w:val="left"/>
        <w:rPr>
          <w:rFonts w:eastAsia="Times New Roman"/>
          <w:lang w:eastAsia="zh-CN" w:bidi="hi-IN"/>
        </w:rPr>
      </w:pPr>
      <w:r w:rsidRPr="00D90224">
        <w:rPr>
          <w:rFonts w:eastAsia="Liberation Serif"/>
          <w:lang w:eastAsia="zh-CN" w:bidi="hi-IN"/>
        </w:rPr>
        <w:t>0 (zero) ponto para quem declarou que não depende da arte para viver.</w:t>
      </w:r>
    </w:p>
    <w:p w:rsidR="00563315" w:rsidRPr="00D90224" w:rsidRDefault="00563315" w:rsidP="00563315">
      <w:pPr>
        <w:suppressAutoHyphens/>
        <w:jc w:val="left"/>
        <w:rPr>
          <w:rFonts w:eastAsia="Liberation Serif"/>
          <w:lang w:eastAsia="zh-CN" w:bidi="hi-IN"/>
        </w:rPr>
      </w:pPr>
    </w:p>
    <w:p w:rsidR="00563315" w:rsidRPr="00D90224" w:rsidRDefault="00563315" w:rsidP="00563315">
      <w:pPr>
        <w:suppressAutoHyphens/>
        <w:jc w:val="left"/>
        <w:rPr>
          <w:rFonts w:eastAsia="Times New Roman"/>
          <w:lang w:eastAsia="zh-CN" w:bidi="hi-IN"/>
        </w:rPr>
      </w:pPr>
      <w:r w:rsidRPr="00D90224">
        <w:rPr>
          <w:rFonts w:eastAsia="Liberation Serif"/>
          <w:lang w:eastAsia="zh-CN" w:bidi="hi-IN"/>
        </w:rPr>
        <w:t>2.7.3. Serão contemplad</w:t>
      </w:r>
      <w:r w:rsidR="00563504">
        <w:rPr>
          <w:rFonts w:eastAsia="Liberation Serif"/>
          <w:lang w:eastAsia="zh-CN" w:bidi="hi-IN"/>
        </w:rPr>
        <w:t>as as propostas que atingirem 25</w:t>
      </w:r>
      <w:r w:rsidRPr="00D90224">
        <w:rPr>
          <w:rFonts w:eastAsia="Liberation Serif"/>
          <w:lang w:eastAsia="zh-CN" w:bidi="hi-IN"/>
        </w:rPr>
        <w:t xml:space="preserve"> pontos ou mais, somando os critérios dos itens 2.7.1 e 2.7.2.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2.8. A conferência dos documentos, pontuação e homologação dos contemplados será feita pela </w:t>
      </w:r>
      <w:r w:rsidR="009D576D" w:rsidRPr="009D576D">
        <w:rPr>
          <w:rFonts w:eastAsia="Times New Roman"/>
          <w:lang w:eastAsia="zh-CN" w:bidi="hi-IN"/>
        </w:rPr>
        <w:t>Comissão de Acompanhamento e Fiscalização da Lei Aldir Blanc</w:t>
      </w:r>
      <w:r w:rsidRPr="009D576D">
        <w:rPr>
          <w:rFonts w:eastAsia="Times New Roman"/>
          <w:lang w:eastAsia="zh-CN" w:bidi="hi-IN"/>
        </w:rPr>
        <w:t>,</w:t>
      </w:r>
      <w:r w:rsidRPr="00D90224">
        <w:rPr>
          <w:rFonts w:eastAsia="Times New Roman"/>
          <w:lang w:eastAsia="zh-CN" w:bidi="hi-IN"/>
        </w:rPr>
        <w:t xml:space="preserve"> auxiliada pelo departamento técnico da prefeitura.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2.9. Ressalta-se que, por se tratar de recurso federal, o proponente só poderá receber o benefício após consulta e verificação das Certidões Negativas de Débito de todas as esferas e consulta ao sistema de cruzamento de informações fiscais disponibilizados pelo Ministério da Cultura.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3. PREMIAÇÃO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BA2698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3.1. O valor total do Edital de Premiação “</w:t>
      </w:r>
      <w:r w:rsidR="00BA2698" w:rsidRPr="00BA2698">
        <w:rPr>
          <w:rFonts w:eastAsia="Times New Roman"/>
          <w:lang w:eastAsia="zh-CN" w:bidi="hi-IN"/>
        </w:rPr>
        <w:t>Pouso Redondo quer te ver</w:t>
      </w:r>
      <w:r w:rsidRPr="00BA2698">
        <w:rPr>
          <w:rFonts w:eastAsia="Times New Roman"/>
          <w:lang w:eastAsia="zh-CN" w:bidi="hi-IN"/>
        </w:rPr>
        <w:t>”</w:t>
      </w:r>
      <w:r w:rsidRPr="00D90224">
        <w:rPr>
          <w:rFonts w:eastAsia="Times New Roman"/>
          <w:lang w:eastAsia="zh-CN" w:bidi="hi-IN"/>
        </w:rPr>
        <w:t xml:space="preserve"> é de R$ </w:t>
      </w:r>
      <w:r w:rsidR="00563504">
        <w:rPr>
          <w:rFonts w:eastAsia="Times New Roman"/>
          <w:lang w:eastAsia="zh-CN" w:bidi="hi-IN"/>
        </w:rPr>
        <w:t>103</w:t>
      </w:r>
      <w:r w:rsidR="00BA2698">
        <w:rPr>
          <w:rFonts w:eastAsia="Times New Roman"/>
          <w:lang w:eastAsia="zh-CN" w:bidi="hi-IN"/>
        </w:rPr>
        <w:t>.071,60</w:t>
      </w:r>
      <w:r w:rsidRPr="00D90224">
        <w:rPr>
          <w:rFonts w:eastAsia="Times New Roman"/>
          <w:lang w:eastAsia="zh-CN" w:bidi="hi-IN"/>
        </w:rPr>
        <w:t xml:space="preserve"> (cento e </w:t>
      </w:r>
      <w:r w:rsidR="00563504">
        <w:rPr>
          <w:rFonts w:eastAsia="Times New Roman"/>
          <w:lang w:eastAsia="zh-CN" w:bidi="hi-IN"/>
        </w:rPr>
        <w:t>três</w:t>
      </w:r>
      <w:r w:rsidR="00BA2698">
        <w:rPr>
          <w:rFonts w:eastAsia="Times New Roman"/>
          <w:lang w:eastAsia="zh-CN" w:bidi="hi-IN"/>
        </w:rPr>
        <w:t xml:space="preserve"> mil, setenta e um reais e sessenta centavos</w:t>
      </w:r>
      <w:r w:rsidRPr="00D90224">
        <w:rPr>
          <w:rFonts w:eastAsia="Times New Roman"/>
          <w:lang w:eastAsia="zh-CN" w:bidi="hi-IN"/>
        </w:rPr>
        <w:t>) e será dividido igualme</w:t>
      </w:r>
      <w:r w:rsidR="00BA2698">
        <w:rPr>
          <w:rFonts w:eastAsia="Times New Roman"/>
          <w:lang w:eastAsia="zh-CN" w:bidi="hi-IN"/>
        </w:rPr>
        <w:t>nte entre todos os contemplados</w:t>
      </w:r>
      <w:r w:rsidRPr="00D90224">
        <w:rPr>
          <w:rFonts w:eastAsia="Times New Roman"/>
          <w:color w:val="000000"/>
          <w:lang w:eastAsia="zh-CN" w:bidi="hi-IN"/>
        </w:rPr>
        <w:t>, não superando o valor equivalente a 05 (cinco) salários mínimos vigentes, por inscrito.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3.2. O valor do prêmio estará sujeito à incidência, dedução e retenção de impostos, conforme a legislação em vigor.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3.3. Os recursos serão pagos por transferência bancária em conta que o proponente seja titular.</w:t>
      </w:r>
    </w:p>
    <w:p w:rsidR="001439B9" w:rsidRDefault="001439B9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 TRAMITAÇÃO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4.1. Após o encerramento das inscrições, o Gestor Recebedor consultará o CPF ou CNPJ dos inscritos na base de dados federal, as Certidões Negativas de Débito (CND), a</w:t>
      </w:r>
      <w:r w:rsidR="001439B9">
        <w:rPr>
          <w:rFonts w:eastAsia="Times New Roman"/>
          <w:lang w:eastAsia="zh-CN" w:bidi="hi-IN"/>
        </w:rPr>
        <w:t>s inscrições</w:t>
      </w:r>
      <w:r w:rsidRPr="00D90224">
        <w:rPr>
          <w:rFonts w:eastAsia="Times New Roman"/>
          <w:lang w:eastAsia="zh-CN" w:bidi="hi-IN"/>
        </w:rPr>
        <w:t xml:space="preserve"> no</w:t>
      </w:r>
      <w:r w:rsidR="001439B9">
        <w:rPr>
          <w:rFonts w:eastAsia="Times New Roman"/>
          <w:lang w:eastAsia="zh-CN" w:bidi="hi-IN"/>
        </w:rPr>
        <w:t>s</w:t>
      </w:r>
      <w:r w:rsidRPr="00D90224">
        <w:rPr>
          <w:rFonts w:eastAsia="Times New Roman"/>
          <w:lang w:eastAsia="zh-CN" w:bidi="hi-IN"/>
        </w:rPr>
        <w:t xml:space="preserve"> Cadastro</w:t>
      </w:r>
      <w:r w:rsidR="001439B9">
        <w:rPr>
          <w:rFonts w:eastAsia="Times New Roman"/>
          <w:lang w:eastAsia="zh-CN" w:bidi="hi-IN"/>
        </w:rPr>
        <w:t>s</w:t>
      </w:r>
      <w:r w:rsidRPr="00D90224">
        <w:rPr>
          <w:rFonts w:eastAsia="Times New Roman"/>
          <w:lang w:eastAsia="zh-CN" w:bidi="hi-IN"/>
        </w:rPr>
        <w:t xml:space="preserve"> de Cultura indicado</w:t>
      </w:r>
      <w:r w:rsidR="001439B9">
        <w:rPr>
          <w:rFonts w:eastAsia="Times New Roman"/>
          <w:lang w:eastAsia="zh-CN" w:bidi="hi-IN"/>
        </w:rPr>
        <w:t>s</w:t>
      </w:r>
      <w:r w:rsidRPr="00D90224">
        <w:rPr>
          <w:rFonts w:eastAsia="Times New Roman"/>
          <w:lang w:eastAsia="zh-CN" w:bidi="hi-IN"/>
        </w:rPr>
        <w:t xml:space="preserve"> e a documentação; estando corretos os documentos e elegível a condição do inscrito a </w:t>
      </w:r>
      <w:r w:rsidR="0033689C" w:rsidRPr="0033689C">
        <w:rPr>
          <w:rFonts w:eastAsia="Times New Roman"/>
          <w:lang w:eastAsia="zh-CN" w:bidi="hi-IN"/>
        </w:rPr>
        <w:t xml:space="preserve">Comissão de Acompanhamento e Fiscalização da Lei Aldir Blanc </w:t>
      </w:r>
      <w:r w:rsidRPr="00D90224">
        <w:rPr>
          <w:rFonts w:eastAsia="Times New Roman"/>
          <w:lang w:eastAsia="zh-CN" w:bidi="hi-IN"/>
        </w:rPr>
        <w:t>se reunirá para avaliar a as propostas e dar a pontuação.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4.2. Após as inscrições e consultas, será divulgada a lista das propostas habilitadas e inabilitad</w:t>
      </w:r>
      <w:r w:rsidR="001439B9">
        <w:rPr>
          <w:rFonts w:eastAsia="Times New Roman"/>
          <w:lang w:eastAsia="zh-CN" w:bidi="hi-IN"/>
        </w:rPr>
        <w:t>as, então será aberto prazo de 2</w:t>
      </w:r>
      <w:r w:rsidRPr="00D90224">
        <w:rPr>
          <w:rFonts w:eastAsia="Times New Roman"/>
          <w:lang w:eastAsia="zh-CN" w:bidi="hi-IN"/>
        </w:rPr>
        <w:t xml:space="preserve"> dias úteis para contestação e recursos, após isso a </w:t>
      </w:r>
      <w:r w:rsidR="0033689C" w:rsidRPr="0033689C">
        <w:rPr>
          <w:rFonts w:eastAsia="Times New Roman"/>
          <w:lang w:eastAsia="zh-CN" w:bidi="hi-IN"/>
        </w:rPr>
        <w:t xml:space="preserve">Comissão de Acompanhamento e Fiscalização da Lei Aldir Blanc </w:t>
      </w:r>
      <w:r w:rsidRPr="00D90224">
        <w:rPr>
          <w:rFonts w:eastAsia="Times New Roman"/>
          <w:lang w:eastAsia="zh-CN" w:bidi="hi-IN"/>
        </w:rPr>
        <w:t>e o Gestor Recebedor avaliam os recursos e divulgam a listagem final dos premiados.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4.3. Os contemplados serão chamados para assinar o contrato co</w:t>
      </w:r>
      <w:r w:rsidR="0033689C">
        <w:rPr>
          <w:rFonts w:eastAsia="Times New Roman"/>
          <w:lang w:eastAsia="zh-CN" w:bidi="hi-IN"/>
        </w:rPr>
        <w:t>m a Prefeitura Municipal de Pouso Redondo</w:t>
      </w:r>
      <w:r w:rsidRPr="00D90224">
        <w:rPr>
          <w:rFonts w:eastAsia="Times New Roman"/>
          <w:lang w:eastAsia="zh-CN" w:bidi="hi-IN"/>
        </w:rPr>
        <w:t xml:space="preserve"> e para tanto poderão ser solicitadas novas informações e documentos.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4.4. O contemplado terá o prazo de 30 dias da assinatura do contrato para a gravação e postagem do material e enviar o link da publicação através do “Formulário de Envio” (Anexo 4), que deverá constar: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a) Link do material postado;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b) Título/tema;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c) Área ou gênero artístico (música, teatro, dança, artesanato,</w:t>
      </w:r>
      <w:r w:rsidR="0033689C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fotografia, literatura, etc.);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d) Tipo de trabalho (apresentação musical, contação de história, aula virtual, etc.);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proofErr w:type="gramStart"/>
      <w:r w:rsidRPr="00D90224">
        <w:rPr>
          <w:rFonts w:eastAsia="Times New Roman"/>
          <w:lang w:eastAsia="zh-CN" w:bidi="hi-IN"/>
        </w:rPr>
        <w:t>e) Breve</w:t>
      </w:r>
      <w:proofErr w:type="gramEnd"/>
      <w:r w:rsidRPr="00D90224">
        <w:rPr>
          <w:rFonts w:eastAsia="Times New Roman"/>
          <w:lang w:eastAsia="zh-CN" w:bidi="hi-IN"/>
        </w:rPr>
        <w:t xml:space="preserve"> resumo ou sinopse;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f) Público-alvo;</w:t>
      </w:r>
    </w:p>
    <w:p w:rsidR="00563315" w:rsidRPr="00D90224" w:rsidRDefault="00563315" w:rsidP="00563315">
      <w:pPr>
        <w:suppressAutoHyphens/>
        <w:rPr>
          <w:rFonts w:eastAsia="Times New Roman"/>
          <w:highlight w:val="yellow"/>
          <w:lang w:eastAsia="zh-CN" w:bidi="hi-IN"/>
        </w:rPr>
      </w:pPr>
      <w:r w:rsidRPr="00D90224">
        <w:rPr>
          <w:rFonts w:eastAsia="Times New Roman"/>
          <w:lang w:eastAsia="zh-CN" w:bidi="hi-IN"/>
        </w:rPr>
        <w:t>g) Classificação etária;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h) Imagem ou foto de divulgação (se tiver).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4.4.1 O contemplado pode postar o material e fazer a divulgação do projeto ou atividades em seus próprios sites, plataformas, redes sociais e demais meios virtuais ou físicos, incluindo na publicação a menção ao Prêmio </w:t>
      </w:r>
      <w:r w:rsidR="0033689C">
        <w:rPr>
          <w:rFonts w:eastAsia="Times New Roman"/>
          <w:lang w:eastAsia="zh-CN" w:bidi="hi-IN"/>
        </w:rPr>
        <w:t>“</w:t>
      </w:r>
      <w:r w:rsidR="0033689C" w:rsidRPr="0033689C">
        <w:rPr>
          <w:rFonts w:eastAsia="Times New Roman"/>
          <w:lang w:eastAsia="zh-CN" w:bidi="hi-IN"/>
        </w:rPr>
        <w:t>Pouso Redondo quer te ver</w:t>
      </w:r>
      <w:r w:rsidR="0033689C">
        <w:rPr>
          <w:rFonts w:eastAsia="Times New Roman"/>
          <w:lang w:eastAsia="zh-CN" w:bidi="hi-IN"/>
        </w:rPr>
        <w:t>”</w:t>
      </w:r>
      <w:r w:rsidR="0033689C" w:rsidRPr="0033689C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por meio da Lei Aldir Blanc.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Liberation Serif"/>
          <w:lang w:eastAsia="zh-CN" w:bidi="hi-IN"/>
        </w:rPr>
      </w:pPr>
      <w:r w:rsidRPr="00D90224">
        <w:rPr>
          <w:rFonts w:eastAsia="Times New Roman"/>
          <w:lang w:eastAsia="zh-CN" w:bidi="hi-IN"/>
        </w:rPr>
        <w:t>4.4.2. Todos os conteúdos serão concentrados, terão publicadas suas informações e links n</w:t>
      </w:r>
      <w:r w:rsidR="0033689C">
        <w:rPr>
          <w:rFonts w:eastAsia="Times New Roman"/>
          <w:lang w:eastAsia="zh-CN" w:bidi="hi-IN"/>
        </w:rPr>
        <w:t>o site www.pousoredondo.sc.gov.br</w:t>
      </w:r>
      <w:r w:rsidRPr="00D90224">
        <w:rPr>
          <w:rFonts w:eastAsia="Times New Roman"/>
          <w:lang w:eastAsia="zh-CN" w:bidi="hi-IN"/>
        </w:rPr>
        <w:t xml:space="preserve">. Este é o endereço para o que público possa acessar </w:t>
      </w:r>
      <w:r w:rsidR="0033689C">
        <w:rPr>
          <w:rFonts w:eastAsia="Times New Roman"/>
          <w:lang w:eastAsia="zh-CN" w:bidi="hi-IN"/>
        </w:rPr>
        <w:t>e usufruir as ações viabilizadas</w:t>
      </w:r>
      <w:r w:rsidRPr="00D90224">
        <w:rPr>
          <w:rFonts w:eastAsia="Times New Roman"/>
          <w:lang w:eastAsia="zh-CN" w:bidi="hi-IN"/>
        </w:rPr>
        <w:t xml:space="preserve"> pela Lei Aldir Blanc.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4.5. Os contemplados receberão seu prêmio por transferência bancária conforme o tempo de tramitação dos pagamentos da instituição.</w:t>
      </w:r>
    </w:p>
    <w:p w:rsidR="001439B9" w:rsidRDefault="001439B9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 DISPOSIÇÕES GERAIS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5.1.</w:t>
      </w:r>
      <w:r w:rsidR="0033689C">
        <w:rPr>
          <w:rFonts w:eastAsia="Times New Roman"/>
          <w:lang w:eastAsia="zh-CN" w:bidi="hi-IN"/>
        </w:rPr>
        <w:t xml:space="preserve"> A Prefeitura Municipal de Pouso Redondo </w:t>
      </w:r>
      <w:r w:rsidRPr="00D90224">
        <w:rPr>
          <w:rFonts w:eastAsia="Times New Roman"/>
          <w:lang w:eastAsia="zh-CN" w:bidi="hi-IN"/>
        </w:rPr>
        <w:t>deverá dar ampla publicidade às iniciativas apoiadas pelos recursos rece</w:t>
      </w:r>
      <w:r w:rsidR="0033689C">
        <w:rPr>
          <w:rFonts w:eastAsia="Times New Roman"/>
          <w:lang w:eastAsia="zh-CN" w:bidi="hi-IN"/>
        </w:rPr>
        <w:t>bidos do inciso III do artigo 2º</w:t>
      </w:r>
      <w:r w:rsidRPr="00D90224">
        <w:rPr>
          <w:rFonts w:eastAsia="Times New Roman"/>
          <w:lang w:eastAsia="zh-CN" w:bidi="hi-IN"/>
        </w:rPr>
        <w:t xml:space="preserve"> e transmitidas pela internet ou disponibilizadas por meio de redes sociais e outras plataformas digitais, preferencialmente por meio da divulgação no sítio eletrônic</w:t>
      </w:r>
      <w:r w:rsidR="0033689C">
        <w:rPr>
          <w:rFonts w:eastAsia="Times New Roman"/>
          <w:lang w:eastAsia="zh-CN" w:bidi="hi-IN"/>
        </w:rPr>
        <w:t>o oficial, atendendo o artigo 9º, § 5º</w:t>
      </w:r>
      <w:r w:rsidRPr="00D90224">
        <w:rPr>
          <w:rFonts w:eastAsia="Times New Roman"/>
          <w:lang w:eastAsia="zh-CN" w:bidi="hi-IN"/>
        </w:rPr>
        <w:t xml:space="preserve"> do Decreto Federal 10.464/2020.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43130C" w:rsidRDefault="00563315" w:rsidP="0043130C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5.2. A pessoa que não tiver acesso à internet ou computador, ou tiver dificuldade de fazer cadastro, postagem ou upload de arquivos, pode sol</w:t>
      </w:r>
      <w:r w:rsidR="0033689C">
        <w:rPr>
          <w:rFonts w:eastAsia="Times New Roman"/>
          <w:lang w:eastAsia="zh-CN" w:bidi="hi-IN"/>
        </w:rPr>
        <w:t xml:space="preserve">icitar auxílio à equipe da </w:t>
      </w:r>
      <w:r w:rsidR="0033689C">
        <w:rPr>
          <w:rFonts w:eastAsia="Times New Roman"/>
          <w:lang w:eastAsia="zh-CN" w:bidi="hi-IN"/>
        </w:rPr>
        <w:lastRenderedPageBreak/>
        <w:t>Secretaria Municipal de Educação e Cultura</w:t>
      </w:r>
      <w:r w:rsidRPr="00D90224">
        <w:rPr>
          <w:rFonts w:eastAsia="Times New Roman"/>
          <w:lang w:eastAsia="zh-CN" w:bidi="hi-IN"/>
        </w:rPr>
        <w:t xml:space="preserve">, se necessário. Atendimento de segunda a sexta-feira, </w:t>
      </w:r>
      <w:r w:rsidR="0043130C" w:rsidRPr="0043130C">
        <w:rPr>
          <w:rFonts w:eastAsia="Times New Roman"/>
          <w:lang w:eastAsia="zh-CN" w:bidi="hi-IN"/>
        </w:rPr>
        <w:t>das 7h30min às 10h30min e das 13h às 16h.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5.3. O </w:t>
      </w:r>
      <w:r w:rsidR="0043130C">
        <w:rPr>
          <w:rFonts w:eastAsia="Times New Roman"/>
          <w:lang w:eastAsia="zh-CN" w:bidi="hi-IN"/>
        </w:rPr>
        <w:t>proponente inscrito autoriza a Prefeitura Municipal de Pouso Redondo</w:t>
      </w:r>
      <w:r w:rsidRPr="00D90224">
        <w:rPr>
          <w:rFonts w:eastAsia="Times New Roman"/>
          <w:lang w:eastAsia="zh-CN" w:bidi="hi-IN"/>
        </w:rPr>
        <w:t xml:space="preserve"> o uso de seu nome, do título e de informações relativas à proposta, sem qualquer ônus, para fins exclusivamente </w:t>
      </w:r>
      <w:r w:rsidR="0043130C">
        <w:rPr>
          <w:rFonts w:eastAsia="Times New Roman"/>
          <w:lang w:eastAsia="zh-CN" w:bidi="hi-IN"/>
        </w:rPr>
        <w:t>promocionais da cultura Pousoredondense</w:t>
      </w:r>
      <w:r w:rsidRPr="00D90224">
        <w:rPr>
          <w:rFonts w:eastAsia="Times New Roman"/>
          <w:lang w:eastAsia="zh-CN" w:bidi="hi-IN"/>
        </w:rPr>
        <w:t>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Liberation Serif"/>
          <w:lang w:eastAsia="zh-CN" w:bidi="hi-IN"/>
        </w:rPr>
      </w:pPr>
      <w:r w:rsidRPr="00D90224">
        <w:rPr>
          <w:rFonts w:eastAsia="Times New Roman"/>
          <w:lang w:eastAsia="zh-CN" w:bidi="hi-IN"/>
        </w:rPr>
        <w:t>5.4. Os recursos serão repassados através</w:t>
      </w:r>
      <w:r w:rsidR="0043130C">
        <w:rPr>
          <w:rFonts w:eastAsia="Times New Roman"/>
          <w:lang w:eastAsia="zh-CN" w:bidi="hi-IN"/>
        </w:rPr>
        <w:t xml:space="preserve"> da Prefeitura Municipal de Pouso Redondo</w:t>
      </w:r>
      <w:r w:rsidRPr="00D90224">
        <w:rPr>
          <w:rFonts w:eastAsia="Times New Roman"/>
          <w:lang w:eastAsia="zh-CN" w:bidi="hi-IN"/>
        </w:rPr>
        <w:t xml:space="preserve"> com a prestação de contas ao Governo Federal através da Plataforma Mais Brasil e para a comunidade local através do site </w:t>
      </w:r>
      <w:hyperlink r:id="rId10" w:history="1">
        <w:r w:rsidR="0043130C" w:rsidRPr="005C79A8">
          <w:rPr>
            <w:rStyle w:val="Hyperlink"/>
            <w:rFonts w:eastAsia="Times New Roman"/>
            <w:lang w:eastAsia="zh-CN" w:bidi="hi-IN"/>
          </w:rPr>
          <w:t>www.pousoredondo.sc.gov.br</w:t>
        </w:r>
      </w:hyperlink>
      <w:r w:rsidR="0043130C">
        <w:rPr>
          <w:rFonts w:eastAsia="Times New Roman"/>
          <w:color w:val="000080"/>
          <w:u w:val="single"/>
          <w:lang w:eastAsia="zh-CN" w:bidi="hi-IN"/>
        </w:rPr>
        <w:t xml:space="preserve">.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5.5. A Lei Aldir Blanc veda o sombreamento, que é o recebimento de recursos do inciso III em mais de um ente federativo, ou seja, a proposta de atividade só pode ser contemplada uma vez, isto é, se recebida por um município não pode ser contemplada pelo estado ou outro município.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5.6. São de responsabilidade do proponente a veracidade e a autenticidade de todos os dados inseridos no sistema, sendo o único responsável pelas informações e documentos encaminhados, isentando</w:t>
      </w:r>
      <w:r w:rsidR="0043130C">
        <w:rPr>
          <w:rFonts w:eastAsia="Times New Roman"/>
          <w:lang w:eastAsia="zh-CN" w:bidi="hi-IN"/>
        </w:rPr>
        <w:t xml:space="preserve"> a Prefeitura Municipal de Pouso Redondo </w:t>
      </w:r>
      <w:r w:rsidRPr="00D90224">
        <w:rPr>
          <w:rFonts w:eastAsia="Times New Roman"/>
          <w:lang w:eastAsia="zh-CN" w:bidi="hi-IN"/>
        </w:rPr>
        <w:t>de qualquer responsabilidade civil ou penal, estando a proponente ciente da responsabilidade criminal por falsidade documental conforme definido no Título X, Capítulo III do Código Penal.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5.7. As decisões da Comissão </w:t>
      </w:r>
      <w:r w:rsidR="0043130C">
        <w:rPr>
          <w:rFonts w:eastAsia="Times New Roman"/>
          <w:lang w:eastAsia="zh-CN" w:bidi="hi-IN"/>
        </w:rPr>
        <w:t>de Acompanhamento e Fiscalização da Lei Aldir Blanc</w:t>
      </w:r>
      <w:r w:rsidRPr="00D90224">
        <w:rPr>
          <w:rFonts w:eastAsia="Times New Roman"/>
          <w:lang w:eastAsia="zh-CN" w:bidi="hi-IN"/>
        </w:rPr>
        <w:t xml:space="preserve"> são soberanas, e em casos extraordinários não previstos nas leis e regulamentações pertinentes, a </w:t>
      </w:r>
      <w:r w:rsidR="0043130C" w:rsidRPr="0043130C">
        <w:rPr>
          <w:rFonts w:eastAsia="Times New Roman"/>
          <w:lang w:eastAsia="zh-CN" w:bidi="hi-IN"/>
        </w:rPr>
        <w:t>Comissão de Acompanhamento e Fiscalização da Lei Aldir Blanc</w:t>
      </w:r>
      <w:r w:rsidRPr="0043130C">
        <w:rPr>
          <w:rFonts w:eastAsia="Times New Roman"/>
          <w:lang w:eastAsia="zh-CN" w:bidi="hi-IN"/>
        </w:rPr>
        <w:t>,</w:t>
      </w:r>
      <w:r w:rsidRPr="00D90224">
        <w:rPr>
          <w:rFonts w:eastAsia="Times New Roman"/>
          <w:lang w:eastAsia="zh-CN" w:bidi="hi-IN"/>
        </w:rPr>
        <w:t xml:space="preserve"> com auxílio do corpo técnico municipal, pode tomar decisões excepcionais, respeitando o espírito de emergência cultural da lei Aldir Blanc.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5.8. Mais informações podem ser adquiri</w:t>
      </w:r>
      <w:r w:rsidR="00434FF9">
        <w:rPr>
          <w:rFonts w:eastAsia="Times New Roman"/>
          <w:lang w:eastAsia="zh-CN" w:bidi="hi-IN"/>
        </w:rPr>
        <w:t>das no telefone (47) 3545-8787 e WhatsApp (47) 98848-9655</w:t>
      </w:r>
      <w:r w:rsidRPr="00D90224">
        <w:rPr>
          <w:rFonts w:eastAsia="Times New Roman"/>
          <w:lang w:eastAsia="zh-CN" w:bidi="hi-IN"/>
        </w:rPr>
        <w:t>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</w:p>
    <w:p w:rsidR="00953102" w:rsidRPr="00D90224" w:rsidRDefault="00953102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1439B9" w:rsidP="00953102">
      <w:pPr>
        <w:suppressAutoHyphens/>
        <w:jc w:val="right"/>
        <w:rPr>
          <w:rFonts w:eastAsia="Liberation Serif"/>
          <w:lang w:eastAsia="zh-CN" w:bidi="hi-IN"/>
        </w:rPr>
      </w:pPr>
      <w:r>
        <w:rPr>
          <w:rFonts w:eastAsia="Times New Roman"/>
          <w:lang w:eastAsia="zh-CN" w:bidi="hi-IN"/>
        </w:rPr>
        <w:t>Pouso Redondo, 30</w:t>
      </w:r>
      <w:r w:rsidR="00563315" w:rsidRPr="00D90224">
        <w:rPr>
          <w:rFonts w:eastAsia="Times New Roman"/>
          <w:lang w:eastAsia="zh-CN" w:bidi="hi-IN"/>
        </w:rPr>
        <w:t xml:space="preserve"> de outubro de 2020.</w:t>
      </w: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</w:p>
    <w:p w:rsidR="00953102" w:rsidRDefault="00953102" w:rsidP="00563315">
      <w:pPr>
        <w:suppressAutoHyphens/>
        <w:rPr>
          <w:rFonts w:eastAsia="Times New Roman"/>
          <w:lang w:eastAsia="zh-CN" w:bidi="hi-IN"/>
        </w:rPr>
      </w:pPr>
    </w:p>
    <w:p w:rsidR="00953102" w:rsidRPr="00D90224" w:rsidRDefault="00953102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953102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JAKQUELINE APARECIDA POLEZA</w:t>
      </w:r>
    </w:p>
    <w:p w:rsidR="00563315" w:rsidRPr="00D90224" w:rsidRDefault="00953102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Secretária de Educação e Cultura</w:t>
      </w: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A</w:t>
      </w:r>
      <w:r w:rsidR="00953102">
        <w:rPr>
          <w:rFonts w:eastAsia="Times New Roman"/>
          <w:b/>
          <w:lang w:eastAsia="zh-CN" w:bidi="hi-IN"/>
        </w:rPr>
        <w:t>NEXO I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953102" w:rsidP="00563315">
      <w:pPr>
        <w:suppressAutoHyphens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 xml:space="preserve">Modelo do Formulário </w:t>
      </w:r>
      <w:r w:rsidR="00563315" w:rsidRPr="00D90224">
        <w:rPr>
          <w:rFonts w:eastAsia="Times New Roman"/>
          <w:b/>
          <w:lang w:eastAsia="zh-CN" w:bidi="hi-IN"/>
        </w:rPr>
        <w:t>para dados pessoais e proposta de atividade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953102" w:rsidRDefault="00953102" w:rsidP="00563315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Nome </w:t>
      </w:r>
      <w:r w:rsidR="00563315" w:rsidRPr="00D90224">
        <w:rPr>
          <w:rFonts w:eastAsia="Times New Roman"/>
          <w:lang w:eastAsia="zh-CN" w:bidi="hi-IN"/>
        </w:rPr>
        <w:t>completo: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 __________________________________________________________________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Nome artístico: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CPF: _________________________________________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RG: 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Data de expedição RG: ___________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Local de expedição RG: 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Data de nascimento: _____ / _____ / _________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Local de nascimento: 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Nacionalidade: __________________________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Estado civil: 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Endereço residencial: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Bairro: _________________ Cidade: _______________________ UF: ________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CEP: __________</w:t>
      </w:r>
      <w:r w:rsidR="00953102">
        <w:rPr>
          <w:rFonts w:eastAsia="Times New Roman"/>
          <w:lang w:eastAsia="zh-CN" w:bidi="hi-IN"/>
        </w:rPr>
        <w:t>____</w:t>
      </w: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Contatos: ________________________________________________________________________</w:t>
      </w:r>
    </w:p>
    <w:p w:rsidR="00953102" w:rsidRPr="00D90224" w:rsidRDefault="00953102" w:rsidP="00563315">
      <w:pPr>
        <w:suppressAutoHyphens/>
        <w:rPr>
          <w:rFonts w:eastAsia="Times New Roman"/>
          <w:lang w:eastAsia="zh-CN" w:bidi="hi-IN"/>
        </w:rPr>
      </w:pP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Recebimento pelo banco_______________________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Agência ________ Conta ________________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PROPOSTA DE ATIVIDADE CULTURAL ONLINE: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Nome do trabalho: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Título ou tema: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Área/gênero:</w:t>
      </w:r>
    </w:p>
    <w:p w:rsidR="00953102" w:rsidRDefault="00953102" w:rsidP="00563315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 </w:t>
      </w:r>
      <w:r w:rsidR="00563315" w:rsidRPr="00D90224">
        <w:rPr>
          <w:rFonts w:eastAsia="Times New Roman"/>
          <w:lang w:eastAsia="zh-CN" w:bidi="hi-IN"/>
        </w:rPr>
        <w:t>_____________________________________</w:t>
      </w:r>
      <w:r>
        <w:rPr>
          <w:rFonts w:eastAsia="Times New Roman"/>
          <w:lang w:eastAsia="zh-CN" w:bidi="hi-IN"/>
        </w:rPr>
        <w:t>________________________</w:t>
      </w:r>
    </w:p>
    <w:p w:rsidR="00953102" w:rsidRDefault="00953102" w:rsidP="00563315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Público-</w:t>
      </w:r>
      <w:r w:rsidR="00563315" w:rsidRPr="00D90224">
        <w:rPr>
          <w:rFonts w:eastAsia="Times New Roman"/>
          <w:lang w:eastAsia="zh-CN" w:bidi="hi-IN"/>
        </w:rPr>
        <w:t>alvo: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</w:t>
      </w:r>
      <w:r w:rsidR="00953102">
        <w:rPr>
          <w:rFonts w:eastAsia="Times New Roman"/>
          <w:lang w:eastAsia="zh-CN" w:bidi="hi-IN"/>
        </w:rPr>
        <w:t>____</w:t>
      </w:r>
      <w:r w:rsidRPr="00D90224">
        <w:rPr>
          <w:rFonts w:eastAsia="Times New Roman"/>
          <w:lang w:eastAsia="zh-CN" w:bidi="hi-IN"/>
        </w:rPr>
        <w:t>_____</w:t>
      </w:r>
    </w:p>
    <w:p w:rsidR="00953102" w:rsidRDefault="00953102" w:rsidP="00563315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Duração </w:t>
      </w:r>
      <w:r w:rsidR="00563315" w:rsidRPr="00D90224">
        <w:rPr>
          <w:rFonts w:eastAsia="Times New Roman"/>
          <w:lang w:eastAsia="zh-CN" w:bidi="hi-IN"/>
        </w:rPr>
        <w:t>aproximada:</w:t>
      </w: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</w:t>
      </w:r>
      <w:r w:rsidR="00953102">
        <w:rPr>
          <w:rFonts w:eastAsia="Times New Roman"/>
          <w:lang w:eastAsia="zh-CN" w:bidi="hi-IN"/>
        </w:rPr>
        <w:t>_____________________________</w:t>
      </w: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Sinopse ou resumo: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0224">
        <w:rPr>
          <w:rFonts w:eastAsia="Times New Roman"/>
          <w:lang w:eastAsia="zh-CN" w:bidi="hi-IN"/>
        </w:rPr>
        <w:lastRenderedPageBreak/>
        <w:t>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</w:t>
      </w: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______________________________________________</w:t>
      </w:r>
    </w:p>
    <w:p w:rsidR="00953102" w:rsidRPr="00D90224" w:rsidRDefault="00953102" w:rsidP="00563315">
      <w:pPr>
        <w:suppressAutoHyphens/>
        <w:rPr>
          <w:rFonts w:eastAsia="Times New Roman"/>
          <w:lang w:eastAsia="zh-CN" w:bidi="hi-IN"/>
        </w:rPr>
      </w:pPr>
    </w:p>
    <w:p w:rsidR="00953102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Outras informações, objetivos e mais sobre o trabalho: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</w:t>
      </w:r>
      <w:r w:rsidR="00953102">
        <w:rPr>
          <w:rFonts w:eastAsia="Times New Roman"/>
          <w:lang w:eastAsia="zh-CN" w:bidi="hi-IN"/>
        </w:rPr>
        <w:t>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</w:t>
      </w:r>
      <w:r w:rsidR="00953102">
        <w:rPr>
          <w:rFonts w:eastAsia="Times New Roman"/>
          <w:lang w:eastAsia="zh-CN" w:bidi="hi-IN"/>
        </w:rPr>
        <w:t>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 w:rsidR="00953102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Default="00563315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3F17BA" w:rsidRDefault="003F17BA" w:rsidP="00563315">
      <w:pPr>
        <w:suppressAutoHyphens/>
        <w:rPr>
          <w:rFonts w:eastAsia="Times New Roman"/>
          <w:b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3F17BA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II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3F17BA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Declaração de Residência ou Domicílio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3F17BA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Eu, ____________________________________________________________, portador do CPF __________________________</w:t>
      </w:r>
      <w:r w:rsidR="003F17BA">
        <w:rPr>
          <w:rFonts w:eastAsia="Times New Roman"/>
          <w:lang w:eastAsia="zh-CN" w:bidi="hi-IN"/>
        </w:rPr>
        <w:t xml:space="preserve"> </w:t>
      </w:r>
      <w:r w:rsidR="003F17BA" w:rsidRPr="00D90224">
        <w:rPr>
          <w:rFonts w:eastAsia="Times New Roman"/>
          <w:lang w:eastAsia="zh-CN" w:bidi="hi-IN"/>
        </w:rPr>
        <w:t>RG N°___________________, Órgão Expedidor ____________.</w:t>
      </w:r>
      <w:r w:rsidR="003F17BA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 xml:space="preserve">DECLARO, para os devidos fins de comprovação junto ao </w:t>
      </w:r>
      <w:r w:rsidR="003F17BA" w:rsidRPr="003F17BA">
        <w:rPr>
          <w:rFonts w:eastAsia="Times New Roman"/>
          <w:b/>
          <w:lang w:eastAsia="zh-CN" w:bidi="hi-IN"/>
        </w:rPr>
        <w:t>Edital de Premia</w:t>
      </w:r>
      <w:r w:rsidR="003F17BA">
        <w:rPr>
          <w:rFonts w:eastAsia="Times New Roman"/>
          <w:b/>
          <w:lang w:eastAsia="zh-CN" w:bidi="hi-IN"/>
        </w:rPr>
        <w:t xml:space="preserve">ção “Pouso Redondo quer te ver” </w:t>
      </w:r>
      <w:r w:rsidRPr="00D90224">
        <w:rPr>
          <w:rFonts w:eastAsia="Times New Roman"/>
          <w:lang w:eastAsia="zh-CN" w:bidi="hi-IN"/>
        </w:rPr>
        <w:t>que sou</w:t>
      </w:r>
      <w:r w:rsidR="003F17BA">
        <w:rPr>
          <w:rFonts w:eastAsia="Times New Roman"/>
          <w:lang w:eastAsia="zh-CN" w:bidi="hi-IN"/>
        </w:rPr>
        <w:t xml:space="preserve"> residente e domiciliado em Pouso Redondo</w:t>
      </w:r>
      <w:r w:rsidRPr="00D90224">
        <w:rPr>
          <w:rFonts w:eastAsia="Times New Roman"/>
          <w:lang w:eastAsia="zh-CN" w:bidi="hi-IN"/>
        </w:rPr>
        <w:t xml:space="preserve"> há, no mínimo 2 (dois) anos e que, atualmente, resido à</w:t>
      </w:r>
      <w:r w:rsidR="003F17BA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___________________________</w:t>
      </w:r>
      <w:r w:rsidR="003F17BA">
        <w:rPr>
          <w:rFonts w:eastAsia="Times New Roman"/>
          <w:lang w:eastAsia="zh-CN" w:bidi="hi-IN"/>
        </w:rPr>
        <w:t>_____________________, Bairro __________________, Pouso Redondo, SC, CEP 89.172</w:t>
      </w:r>
      <w:r w:rsidRPr="00D90224">
        <w:rPr>
          <w:rFonts w:eastAsia="Times New Roman"/>
          <w:lang w:eastAsia="zh-CN" w:bidi="hi-IN"/>
        </w:rPr>
        <w:t>-000, Pr</w:t>
      </w:r>
      <w:r w:rsidR="003F17BA">
        <w:rPr>
          <w:rFonts w:eastAsia="Times New Roman"/>
          <w:lang w:eastAsia="zh-CN" w:bidi="hi-IN"/>
        </w:rPr>
        <w:t>ofissão ______________________.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Por ser verdade, dato e assino o presente documento, declarando estar ciente de que responderei criminalmente em caso de falsidade das informações aqui prestadas.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3F17BA" w:rsidP="003F17BA">
      <w:pPr>
        <w:suppressAutoHyphens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Pouso Redondo/</w:t>
      </w:r>
      <w:r w:rsidR="00563315" w:rsidRPr="00D90224">
        <w:rPr>
          <w:rFonts w:eastAsia="Times New Roman"/>
          <w:lang w:eastAsia="zh-CN" w:bidi="hi-IN"/>
        </w:rPr>
        <w:t>SC, _______⁄_____⁄2020.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</w:t>
      </w:r>
    </w:p>
    <w:p w:rsidR="00563315" w:rsidRPr="00D90224" w:rsidRDefault="00563315" w:rsidP="00563315">
      <w:pPr>
        <w:suppressAutoHyphens/>
        <w:jc w:val="center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Assinatura do Declarante</w:t>
      </w:r>
    </w:p>
    <w:p w:rsidR="00563315" w:rsidRPr="00D90224" w:rsidRDefault="00563315" w:rsidP="00563315">
      <w:pPr>
        <w:suppressAutoHyphens/>
        <w:jc w:val="center"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3F17BA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III</w:t>
      </w: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3F17BA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Autodeclaração de Perda de Renda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Eu, _____________________</w:t>
      </w:r>
      <w:r w:rsidR="0064455F">
        <w:rPr>
          <w:rFonts w:eastAsia="Times New Roman"/>
          <w:lang w:eastAsia="zh-CN" w:bidi="hi-IN"/>
        </w:rPr>
        <w:t>__________</w:t>
      </w:r>
      <w:r w:rsidRPr="00D90224">
        <w:rPr>
          <w:rFonts w:eastAsia="Times New Roman"/>
          <w:lang w:eastAsia="zh-CN" w:bidi="hi-IN"/>
        </w:rPr>
        <w:t>____</w:t>
      </w:r>
      <w:r w:rsidR="0064455F">
        <w:rPr>
          <w:rFonts w:eastAsia="Times New Roman"/>
          <w:lang w:eastAsia="zh-CN" w:bidi="hi-IN"/>
        </w:rPr>
        <w:t>______________, portador do CPF nº _</w:t>
      </w:r>
      <w:r w:rsidRPr="00D90224">
        <w:rPr>
          <w:rFonts w:eastAsia="Times New Roman"/>
          <w:lang w:eastAsia="zh-CN" w:bidi="hi-IN"/>
        </w:rPr>
        <w:t>_____________________</w:t>
      </w:r>
      <w:r w:rsidR="0064455F">
        <w:rPr>
          <w:rFonts w:eastAsia="Times New Roman"/>
          <w:lang w:eastAsia="zh-CN" w:bidi="hi-IN"/>
        </w:rPr>
        <w:t xml:space="preserve"> e RG nº _____________________</w:t>
      </w:r>
      <w:r w:rsidRPr="00D90224">
        <w:rPr>
          <w:rFonts w:eastAsia="Times New Roman"/>
          <w:lang w:eastAsia="zh-CN" w:bidi="hi-IN"/>
        </w:rPr>
        <w:t>,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DECLARO que: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(____) Vivo somente dos meus trabalhos artísticos e não tenho carteira assinada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(____) Vivo da arte, mas tenho carteira assinada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</w:t>
      </w:r>
      <w:proofErr w:type="gramStart"/>
      <w:r w:rsidRPr="00D90224">
        <w:rPr>
          <w:rFonts w:eastAsia="Times New Roman"/>
          <w:lang w:eastAsia="zh-CN" w:bidi="hi-IN"/>
        </w:rPr>
        <w:t xml:space="preserve">_) </w:t>
      </w:r>
      <w:r w:rsidR="0064455F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Tenho</w:t>
      </w:r>
      <w:proofErr w:type="gramEnd"/>
      <w:r w:rsidRPr="00D90224">
        <w:rPr>
          <w:rFonts w:eastAsia="Times New Roman"/>
          <w:lang w:eastAsia="zh-CN" w:bidi="hi-IN"/>
        </w:rPr>
        <w:t xml:space="preserve"> outra atividade, mas a arte ajuda na minha renda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</w:t>
      </w:r>
      <w:proofErr w:type="gramStart"/>
      <w:r w:rsidRPr="00D90224">
        <w:rPr>
          <w:rFonts w:eastAsia="Times New Roman"/>
          <w:lang w:eastAsia="zh-CN" w:bidi="hi-IN"/>
        </w:rPr>
        <w:t xml:space="preserve">_) </w:t>
      </w:r>
      <w:r w:rsidR="0064455F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Não</w:t>
      </w:r>
      <w:proofErr w:type="gramEnd"/>
      <w:r w:rsidRPr="00D90224">
        <w:rPr>
          <w:rFonts w:eastAsia="Times New Roman"/>
          <w:lang w:eastAsia="zh-CN" w:bidi="hi-IN"/>
        </w:rPr>
        <w:t xml:space="preserve"> dependo da arte para viver.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Além disso, declaro que: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Tive atividades interrompidas pela pandemia;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Atuei social ou profissionalmente nas áreas artística e cultural entre 2019 e 2020;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Estou cadastrado</w:t>
      </w:r>
      <w:r w:rsidR="00974D34"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(a) no seguinte Cadastro de Cultura _</w:t>
      </w:r>
      <w:r w:rsidR="00974D34"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Estou ciente que meu nome será divulgado na prestação de contas públicas.</w:t>
      </w:r>
    </w:p>
    <w:p w:rsidR="00563315" w:rsidRPr="00974D3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- E concordo com os termos e regras do </w:t>
      </w:r>
      <w:r w:rsidR="00974D34" w:rsidRPr="00974D34">
        <w:rPr>
          <w:rFonts w:eastAsia="Times New Roman"/>
          <w:lang w:eastAsia="zh-CN" w:bidi="hi-IN"/>
        </w:rPr>
        <w:t>Edital de Premiação “Pouso Redondo quer te ver</w:t>
      </w:r>
      <w:r w:rsidR="00974D34">
        <w:rPr>
          <w:rFonts w:eastAsia="Times New Roman"/>
          <w:lang w:eastAsia="zh-CN" w:bidi="hi-IN"/>
        </w:rPr>
        <w:t>.”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ab/>
        <w:t>Por ser verdade, dato e assino o presente documento, declarando estar ciente de que responderei criminalmente em caso de falsidade das informações aqui prestadas.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 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974D34" w:rsidP="00974D34">
      <w:pPr>
        <w:suppressAutoHyphens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Pouso Redondo</w:t>
      </w:r>
      <w:r w:rsidR="00563315" w:rsidRPr="00D90224">
        <w:rPr>
          <w:rFonts w:eastAsia="Times New Roman"/>
          <w:lang w:eastAsia="zh-CN" w:bidi="hi-IN"/>
        </w:rPr>
        <w:t xml:space="preserve"> ____ de _______________________ </w:t>
      </w:r>
      <w:proofErr w:type="spellStart"/>
      <w:r w:rsidR="00563315" w:rsidRPr="00D90224">
        <w:rPr>
          <w:rFonts w:eastAsia="Times New Roman"/>
          <w:lang w:eastAsia="zh-CN" w:bidi="hi-IN"/>
        </w:rPr>
        <w:t>de</w:t>
      </w:r>
      <w:proofErr w:type="spellEnd"/>
      <w:r w:rsidR="00563315" w:rsidRPr="00D90224">
        <w:rPr>
          <w:rFonts w:eastAsia="Times New Roman"/>
          <w:lang w:eastAsia="zh-CN" w:bidi="hi-IN"/>
        </w:rPr>
        <w:t xml:space="preserve"> 2020.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Assinatura: _____________________________________________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Nome: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CPF: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Default="00563315" w:rsidP="00563315">
      <w:pPr>
        <w:suppressAutoHyphens/>
        <w:rPr>
          <w:rFonts w:eastAsia="Times New Roman"/>
          <w:lang w:eastAsia="zh-CN" w:bidi="hi-IN"/>
        </w:rPr>
      </w:pPr>
    </w:p>
    <w:p w:rsidR="00974D34" w:rsidRDefault="00974D34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3E315E" w:rsidP="00563315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IV</w:t>
      </w: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563315" w:rsidRPr="00D90224" w:rsidRDefault="00563315" w:rsidP="003E315E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Modelo do Formulário de E</w:t>
      </w:r>
      <w:r w:rsidR="003E315E">
        <w:rPr>
          <w:rFonts w:eastAsia="Times New Roman"/>
          <w:b/>
          <w:lang w:eastAsia="zh-CN" w:bidi="hi-IN"/>
        </w:rPr>
        <w:t>nvio dos materiais contemplados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a. Link do material postado;</w:t>
      </w:r>
    </w:p>
    <w:p w:rsidR="003E315E" w:rsidRDefault="003E315E">
      <w:r>
        <w:rPr>
          <w:rFonts w:eastAsia="Times New Roman"/>
          <w:lang w:eastAsia="zh-CN" w:bidi="hi-IN"/>
        </w:rPr>
        <w:t>______________________________________</w:t>
      </w:r>
      <w:r w:rsidR="001439B9">
        <w:rPr>
          <w:rFonts w:eastAsia="Times New Roman"/>
          <w:lang w:eastAsia="zh-CN" w:bidi="hi-IN"/>
        </w:rPr>
        <w:t>______________________________</w:t>
      </w:r>
      <w:r>
        <w:rPr>
          <w:rFonts w:eastAsia="Times New Roman"/>
          <w:lang w:eastAsia="zh-CN" w:bidi="hi-IN"/>
        </w:rPr>
        <w:t>__</w:t>
      </w:r>
    </w:p>
    <w:p w:rsidR="003E315E" w:rsidRPr="00D90224" w:rsidRDefault="003E315E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b. Título/tema;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 w:rsidR="001439B9">
        <w:rPr>
          <w:rFonts w:eastAsia="Times New Roman"/>
          <w:lang w:eastAsia="zh-CN" w:bidi="hi-IN"/>
        </w:rPr>
        <w:t>_____________________________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3E315E" w:rsidRDefault="003E315E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c. Área ou gênero artístico (música, teatro, dança, artesanato, etc.);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 w:rsidR="001439B9">
        <w:rPr>
          <w:rFonts w:eastAsia="Times New Roman"/>
          <w:lang w:eastAsia="zh-CN" w:bidi="hi-IN"/>
        </w:rPr>
        <w:t>_____________________________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3E315E" w:rsidRDefault="003E315E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d. Tipo de trabalho (apresentação musical, contação de história, aula virtual, etc.);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</w:t>
      </w:r>
      <w:r w:rsidR="001439B9">
        <w:rPr>
          <w:rFonts w:eastAsia="Times New Roman"/>
          <w:lang w:eastAsia="zh-CN" w:bidi="hi-IN"/>
        </w:rPr>
        <w:t>____________________________</w:t>
      </w:r>
      <w:r w:rsidRPr="00D90224">
        <w:rPr>
          <w:rFonts w:eastAsia="Times New Roman"/>
          <w:lang w:eastAsia="zh-CN" w:bidi="hi-IN"/>
        </w:rPr>
        <w:t>___</w:t>
      </w:r>
    </w:p>
    <w:p w:rsidR="003E315E" w:rsidRDefault="003E315E" w:rsidP="00563315">
      <w:pPr>
        <w:suppressAutoHyphens/>
        <w:rPr>
          <w:rFonts w:eastAsia="Times New Roman"/>
          <w:lang w:eastAsia="zh-CN" w:bidi="hi-IN"/>
        </w:rPr>
      </w:pPr>
    </w:p>
    <w:p w:rsidR="003E315E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e. Breve resumo ou sinopse;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315E">
        <w:rPr>
          <w:rFonts w:eastAsia="Times New Roman"/>
          <w:lang w:eastAsia="zh-CN" w:bidi="hi-IN"/>
        </w:rPr>
        <w:t>_______________________________________________________________________________________________________________</w:t>
      </w:r>
    </w:p>
    <w:p w:rsidR="003E315E" w:rsidRDefault="003E315E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f. Público-alvo;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</w:t>
      </w:r>
    </w:p>
    <w:p w:rsidR="003E315E" w:rsidRDefault="003E315E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g. Classificação etária;</w:t>
      </w:r>
    </w:p>
    <w:p w:rsidR="003E315E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______________________________________________________________________</w:t>
      </w:r>
    </w:p>
    <w:p w:rsidR="001439B9" w:rsidRDefault="001439B9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h. Imagem ou foto de divulgação (se tiver).</w:t>
      </w: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Times New Roman"/>
          <w:lang w:eastAsia="zh-CN" w:bidi="hi-IN"/>
        </w:rPr>
      </w:pPr>
    </w:p>
    <w:p w:rsidR="00563315" w:rsidRPr="00D90224" w:rsidRDefault="00563315" w:rsidP="00563315">
      <w:pPr>
        <w:suppressAutoHyphens/>
        <w:ind w:left="3544"/>
        <w:rPr>
          <w:rFonts w:eastAsia="Noto Serif CJK SC"/>
          <w:b/>
          <w:kern w:val="2"/>
          <w:lang w:eastAsia="zh-CN" w:bidi="hi-IN"/>
        </w:rPr>
      </w:pPr>
    </w:p>
    <w:p w:rsidR="00563315" w:rsidRDefault="00124EFF" w:rsidP="00124EFF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>
        <w:rPr>
          <w:rFonts w:eastAsia="Noto Serif CJK SC"/>
          <w:b/>
          <w:kern w:val="2"/>
          <w:lang w:eastAsia="zh-CN" w:bidi="hi-IN"/>
        </w:rPr>
        <w:t>ANEXO V</w:t>
      </w:r>
    </w:p>
    <w:p w:rsidR="00124EFF" w:rsidRPr="00D90224" w:rsidRDefault="00124EFF" w:rsidP="00124EFF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>
        <w:rPr>
          <w:rFonts w:eastAsia="Noto Serif CJK SC"/>
          <w:b/>
          <w:kern w:val="2"/>
          <w:lang w:eastAsia="zh-CN" w:bidi="hi-IN"/>
        </w:rPr>
        <w:t>Minuta do contrato</w:t>
      </w:r>
    </w:p>
    <w:p w:rsidR="00563315" w:rsidRPr="00D90224" w:rsidRDefault="00563315" w:rsidP="00563315">
      <w:pPr>
        <w:suppressAutoHyphens/>
        <w:ind w:left="3544"/>
        <w:rPr>
          <w:rFonts w:eastAsia="Noto Serif CJK SC"/>
          <w:b/>
          <w:kern w:val="2"/>
          <w:lang w:eastAsia="zh-CN" w:bidi="hi-IN"/>
        </w:rPr>
      </w:pPr>
    </w:p>
    <w:p w:rsidR="00563315" w:rsidRPr="004D779E" w:rsidRDefault="00563315" w:rsidP="004D779E">
      <w:pPr>
        <w:suppressAutoHyphens/>
        <w:ind w:left="3544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 xml:space="preserve">CONTRATO Nº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>XXX/2020</w:t>
      </w:r>
      <w:r w:rsidRPr="00D90224">
        <w:rPr>
          <w:rFonts w:eastAsia="Noto Serif CJK SC"/>
          <w:b/>
          <w:kern w:val="2"/>
          <w:lang w:eastAsia="zh-CN" w:bidi="hi-IN"/>
        </w:rPr>
        <w:t xml:space="preserve"> PARA EXECUÇÃO DA PROPOSTA CONTEMPLADA NO </w:t>
      </w:r>
      <w:r w:rsidR="004D779E" w:rsidRPr="00D90224">
        <w:rPr>
          <w:rFonts w:eastAsia="Noto Serif CJK SC"/>
          <w:b/>
          <w:kern w:val="2"/>
          <w:lang w:eastAsia="zh-CN" w:bidi="hi-IN"/>
        </w:rPr>
        <w:t>"</w:t>
      </w:r>
      <w:r w:rsidR="004D779E">
        <w:rPr>
          <w:rFonts w:eastAsia="Noto Serif CJK SC"/>
          <w:b/>
          <w:kern w:val="2"/>
          <w:lang w:eastAsia="zh-CN" w:bidi="hi-IN"/>
        </w:rPr>
        <w:t xml:space="preserve">EDITAL DE PREMIAÇÃO </w:t>
      </w:r>
      <w:r w:rsidR="004D779E" w:rsidRPr="004D779E">
        <w:rPr>
          <w:rFonts w:eastAsia="Noto Serif CJK SC"/>
          <w:b/>
          <w:kern w:val="2"/>
          <w:lang w:eastAsia="zh-CN" w:bidi="hi-IN"/>
        </w:rPr>
        <w:t>POUSO REDONDO QUER TE VER.”</w:t>
      </w:r>
      <w:r w:rsidR="004D779E" w:rsidRPr="00D90224">
        <w:rPr>
          <w:rFonts w:eastAsia="Noto Serif CJK SC"/>
          <w:b/>
          <w:kern w:val="2"/>
          <w:lang w:eastAsia="zh-CN" w:bidi="hi-IN"/>
        </w:rPr>
        <w:t xml:space="preserve"> </w:t>
      </w:r>
      <w:r w:rsidRPr="00D90224">
        <w:rPr>
          <w:rFonts w:eastAsia="Noto Serif CJK SC"/>
          <w:b/>
          <w:kern w:val="2"/>
          <w:lang w:eastAsia="zh-CN" w:bidi="hi-IN"/>
        </w:rPr>
        <w:t xml:space="preserve">QUE ENTRE SI CELEBRAM A PREFEITURA DE </w:t>
      </w:r>
      <w:r w:rsidR="004D779E">
        <w:rPr>
          <w:rFonts w:eastAsia="Noto Serif CJK SC"/>
          <w:b/>
          <w:kern w:val="2"/>
          <w:lang w:eastAsia="zh-CN" w:bidi="hi-IN"/>
        </w:rPr>
        <w:t>POUSO REDONDO</w:t>
      </w:r>
      <w:r w:rsidRPr="00D90224">
        <w:rPr>
          <w:rFonts w:eastAsia="Noto Serif CJK SC"/>
          <w:b/>
          <w:kern w:val="2"/>
          <w:lang w:eastAsia="zh-CN" w:bidi="hi-IN"/>
        </w:rPr>
        <w:t xml:space="preserve">,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E XXXXX, DE ACORDO COM O </w:t>
      </w:r>
      <w:r w:rsidR="00C300C0">
        <w:rPr>
          <w:rFonts w:eastAsia="Noto Serif CJK SC"/>
          <w:b/>
          <w:kern w:val="2"/>
          <w:highlight w:val="yellow"/>
          <w:lang w:eastAsia="zh-CN" w:bidi="hi-IN"/>
        </w:rPr>
        <w:t>EDITAL DE CHAMAMENTO PÚBLICO</w:t>
      </w:r>
      <w:r w:rsidR="004D779E">
        <w:rPr>
          <w:rFonts w:eastAsia="Noto Serif CJK SC"/>
          <w:b/>
          <w:kern w:val="2"/>
          <w:highlight w:val="yellow"/>
          <w:lang w:eastAsia="zh-CN" w:bidi="hi-IN"/>
        </w:rPr>
        <w:t xml:space="preserve"> Nº 02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/2020.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Por este instrumento particular de contrato para execução da proposta de trabalho contemplada com o "Prêmio </w:t>
      </w:r>
      <w:r w:rsidR="00C300C0">
        <w:rPr>
          <w:rFonts w:eastAsia="Noto Serif CJK SC"/>
          <w:kern w:val="2"/>
          <w:lang w:eastAsia="zh-CN" w:bidi="hi-IN"/>
        </w:rPr>
        <w:t>Pouso Redondo quer te ver</w:t>
      </w:r>
      <w:r w:rsidRPr="00D90224">
        <w:rPr>
          <w:rFonts w:eastAsia="Noto Serif CJK SC"/>
          <w:kern w:val="2"/>
          <w:lang w:eastAsia="zh-CN" w:bidi="hi-IN"/>
        </w:rPr>
        <w:t xml:space="preserve">", </w:t>
      </w:r>
      <w:r w:rsidR="00C300C0">
        <w:rPr>
          <w:rFonts w:eastAsia="Noto Serif CJK SC"/>
          <w:kern w:val="2"/>
          <w:lang w:eastAsia="zh-CN" w:bidi="hi-IN"/>
        </w:rPr>
        <w:t>de um lado, a Prefeitura Municipal de Pouso Redondo</w:t>
      </w:r>
      <w:r w:rsidRPr="00D90224">
        <w:rPr>
          <w:rFonts w:eastAsia="Noto Serif CJK SC"/>
          <w:kern w:val="2"/>
          <w:lang w:eastAsia="zh-CN" w:bidi="hi-IN"/>
        </w:rPr>
        <w:t xml:space="preserve">, estabelecida na </w:t>
      </w:r>
      <w:r w:rsidR="00C300C0">
        <w:rPr>
          <w:rFonts w:eastAsia="Noto Serif CJK SC"/>
          <w:kern w:val="2"/>
          <w:lang w:eastAsia="zh-CN" w:bidi="hi-IN"/>
        </w:rPr>
        <w:t>Rua Antônio Carlos Thiesen, 74, Bairro Independência</w:t>
      </w:r>
      <w:r w:rsidR="001516E3">
        <w:rPr>
          <w:rFonts w:eastAsia="Noto Serif CJK SC"/>
          <w:kern w:val="2"/>
          <w:lang w:eastAsia="zh-CN" w:bidi="hi-IN"/>
        </w:rPr>
        <w:t>, CEP – 89.172</w:t>
      </w:r>
      <w:r w:rsidRPr="00D90224">
        <w:rPr>
          <w:rFonts w:eastAsia="Noto Serif CJK SC"/>
          <w:kern w:val="2"/>
          <w:lang w:eastAsia="zh-CN" w:bidi="hi-IN"/>
        </w:rPr>
        <w:t>-000, estado de Santa Catarin</w:t>
      </w:r>
      <w:r w:rsidR="001516E3">
        <w:rPr>
          <w:rFonts w:eastAsia="Noto Serif CJK SC"/>
          <w:kern w:val="2"/>
          <w:lang w:eastAsia="zh-CN" w:bidi="hi-IN"/>
        </w:rPr>
        <w:t>a, inscrita no CNPJ/MF sob o nº 83.102.681/0001-26</w:t>
      </w:r>
      <w:r w:rsidRPr="00D90224">
        <w:rPr>
          <w:rFonts w:eastAsia="Noto Serif CJK SC"/>
          <w:kern w:val="2"/>
          <w:lang w:eastAsia="zh-CN" w:bidi="hi-IN"/>
        </w:rPr>
        <w:t>, doravante denominad</w:t>
      </w:r>
      <w:r w:rsidR="001516E3">
        <w:rPr>
          <w:rFonts w:eastAsia="Noto Serif CJK SC"/>
          <w:kern w:val="2"/>
          <w:lang w:eastAsia="zh-CN" w:bidi="hi-IN"/>
        </w:rPr>
        <w:t xml:space="preserve">a CONTRATANTE, com recursos advindos da Lei Aldir Blanc </w:t>
      </w:r>
      <w:r w:rsidRPr="00D90224">
        <w:rPr>
          <w:rFonts w:eastAsia="Noto Serif CJK SC"/>
          <w:kern w:val="2"/>
          <w:lang w:eastAsia="zh-CN" w:bidi="hi-IN"/>
        </w:rPr>
        <w:t>e</w:t>
      </w:r>
      <w:r w:rsidR="001516E3">
        <w:rPr>
          <w:rFonts w:eastAsia="Noto Serif CJK SC"/>
          <w:kern w:val="2"/>
          <w:highlight w:val="yellow"/>
          <w:lang w:eastAsia="zh-CN" w:bidi="hi-IN"/>
        </w:rPr>
        <w:t xml:space="preserve"> de outro lado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XXXXX, </w:t>
      </w:r>
      <w:r w:rsidR="001516E3">
        <w:rPr>
          <w:rFonts w:eastAsia="Noto Serif CJK SC"/>
          <w:kern w:val="2"/>
          <w:highlight w:val="yellow"/>
          <w:lang w:eastAsia="zh-CN" w:bidi="hi-IN"/>
        </w:rPr>
        <w:t xml:space="preserve">inscrita no CNPJ/CPF 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XXXXX, situada à Rua XXXXX, XXX, Bairro XXXXX, Taió (SC) – CEP XXXXX, representada legalmente por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>XXXXX,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  CPF XXXXX, RG XXXXX, doravante denominado(a) de CONTRATADA, têm entre si justo e contratado o projeto “XXXXX”</w:t>
      </w:r>
      <w:r w:rsidRPr="00D90224">
        <w:rPr>
          <w:rFonts w:eastAsia="Noto Serif CJK SC"/>
          <w:kern w:val="2"/>
          <w:lang w:eastAsia="zh-CN" w:bidi="hi-IN"/>
        </w:rPr>
        <w:t xml:space="preserve">.  </w:t>
      </w:r>
    </w:p>
    <w:p w:rsidR="001516E3" w:rsidRPr="001439B9" w:rsidRDefault="00563315" w:rsidP="001439B9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PRIMEIRA - DO OBJETO</w:t>
      </w:r>
    </w:p>
    <w:p w:rsidR="001516E3" w:rsidRDefault="001516E3" w:rsidP="00563315">
      <w:pPr>
        <w:suppressAutoHyphens/>
        <w:rPr>
          <w:rFonts w:eastAsia="Noto Serif CJK SC"/>
          <w:color w:val="242424"/>
          <w:kern w:val="2"/>
          <w:lang w:eastAsia="zh-CN" w:bidi="hi-IN"/>
        </w:rPr>
      </w:pPr>
    </w:p>
    <w:p w:rsidR="001516E3" w:rsidRPr="001516E3" w:rsidRDefault="00563315" w:rsidP="001516E3">
      <w:pPr>
        <w:suppressAutoHyphens/>
        <w:rPr>
          <w:rFonts w:eastAsia="Noto Serif CJK SC"/>
          <w:b/>
          <w:kern w:val="2"/>
          <w:highlight w:val="yellow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Todas as normas a serem observadas na execução do projeto contemplado, encontram-se perfeitamente detalhadas </w:t>
      </w:r>
      <w:r w:rsidRPr="001516E3">
        <w:rPr>
          <w:rFonts w:eastAsia="Noto Serif CJK SC"/>
          <w:kern w:val="2"/>
          <w:lang w:eastAsia="zh-CN" w:bidi="hi-IN"/>
        </w:rPr>
        <w:t xml:space="preserve">no </w:t>
      </w:r>
      <w:r w:rsidR="001516E3" w:rsidRPr="001516E3">
        <w:rPr>
          <w:rFonts w:eastAsia="Noto Serif CJK SC"/>
          <w:kern w:val="2"/>
          <w:lang w:eastAsia="zh-CN" w:bidi="hi-IN"/>
        </w:rPr>
        <w:t>EDITAL DE CHAMAMENTO PÚBLICO N° 02/2020 – LEI ALDIR BLANC - Edital de Premiação “Pouso Redondo quer te ver”.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As atividades abrangidas por este contrato poderão ser parcialmente subcontratadas, na forma prevista no edital, não se eximindo a CONTRATADA, sob qualquer hipótese, às responsabilidades que lhes são inerentes.  </w:t>
      </w:r>
    </w:p>
    <w:p w:rsidR="001516E3" w:rsidRPr="00D90224" w:rsidRDefault="001516E3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Todo o pessoal envolvido com a execução deste instrumento será contratado pela CONTRATADA, na forma da legislação vigente.  </w:t>
      </w:r>
    </w:p>
    <w:p w:rsidR="001516E3" w:rsidRPr="00D90224" w:rsidRDefault="001516E3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QUARTO</w:t>
      </w:r>
      <w:r w:rsidRPr="00D90224">
        <w:rPr>
          <w:rFonts w:eastAsia="Noto Serif CJK SC"/>
          <w:kern w:val="2"/>
          <w:lang w:eastAsia="zh-CN" w:bidi="hi-IN"/>
        </w:rPr>
        <w:t xml:space="preserve"> – Não haverá, entre o pessoal envolvido na execução deste contrato e a CONTRATANTE, qualquer vínculo de emprego ou responsabilidade trabalhista.  </w:t>
      </w:r>
    </w:p>
    <w:p w:rsidR="001516E3" w:rsidRPr="00D90224" w:rsidRDefault="001516E3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QUINTO</w:t>
      </w:r>
      <w:r w:rsidRPr="00D90224">
        <w:rPr>
          <w:rFonts w:eastAsia="Noto Serif CJK SC"/>
          <w:kern w:val="2"/>
          <w:lang w:eastAsia="zh-CN" w:bidi="hi-IN"/>
        </w:rPr>
        <w:t xml:space="preserve"> – A CONTRATADA se obriga a manter em dia os salários e o pagamento de obrigações previdenciárias, tributárias e demais encargos legais que incidem ou venham a incidir sobre o objeto aqui contratado.  </w:t>
      </w:r>
    </w:p>
    <w:p w:rsidR="001516E3" w:rsidRDefault="001516E3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1439B9" w:rsidRDefault="001439B9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SEGUNDA – DO FUNDAMENTO LEGAL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1516E3" w:rsidRDefault="00563315" w:rsidP="00563315">
      <w:pPr>
        <w:suppressAutoHyphens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Este contrato decorre da homologação </w:t>
      </w:r>
      <w:r w:rsidR="001516E3">
        <w:rPr>
          <w:rFonts w:eastAsia="Noto Serif CJK SC"/>
          <w:kern w:val="2"/>
          <w:lang w:eastAsia="zh-CN" w:bidi="hi-IN"/>
        </w:rPr>
        <w:t xml:space="preserve">do resultado do Edital de Chamamento Público nº </w:t>
      </w:r>
      <w:r w:rsidR="001516E3" w:rsidRPr="001516E3">
        <w:rPr>
          <w:rFonts w:eastAsia="Noto Serif CJK SC"/>
          <w:kern w:val="2"/>
          <w:lang w:eastAsia="zh-CN" w:bidi="hi-IN"/>
        </w:rPr>
        <w:t>02/2020 – Lei Aldir Blanc - Edital de Premiação “Pouso Redondo quer te ver”</w:t>
      </w:r>
      <w:r w:rsidRPr="00D90224">
        <w:rPr>
          <w:rFonts w:eastAsia="Noto Serif CJK SC"/>
          <w:kern w:val="2"/>
          <w:lang w:eastAsia="zh-CN" w:bidi="hi-IN"/>
        </w:rPr>
        <w:t>, que a este se vincula com todos os seus anexos e à proposta vencedora do edital, sujeitando-se as partes contratantes às suas cláusulas e condições, bem como às disposições contidas na legislação federal.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TERCEIRA – DAS CONTRAPARTIDAS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1516E3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1516E3">
        <w:rPr>
          <w:rFonts w:eastAsia="Noto Serif CJK SC"/>
          <w:b/>
          <w:kern w:val="2"/>
          <w:lang w:eastAsia="zh-CN" w:bidi="hi-IN"/>
        </w:rPr>
        <w:t>PARÁGRAFO ÚNICO</w:t>
      </w:r>
      <w:r w:rsidRPr="001516E3">
        <w:rPr>
          <w:rFonts w:eastAsia="Noto Serif CJK SC"/>
          <w:kern w:val="2"/>
          <w:lang w:eastAsia="zh-CN" w:bidi="hi-IN"/>
        </w:rPr>
        <w:t xml:space="preserve"> – A execução deste contrato somente poderá ser iniciada após o depósito integral do valor a que faz jus à CONTRATADA, pelo projeto contemplado no Prêmio </w:t>
      </w:r>
      <w:r w:rsidR="001516E3" w:rsidRPr="001516E3">
        <w:rPr>
          <w:rFonts w:eastAsia="Noto Serif CJK SC"/>
          <w:kern w:val="2"/>
          <w:lang w:eastAsia="zh-CN" w:bidi="hi-IN"/>
        </w:rPr>
        <w:t>Pouso Redondo quer te ver</w:t>
      </w:r>
      <w:r w:rsidR="001516E3">
        <w:rPr>
          <w:rFonts w:eastAsia="Noto Serif CJK SC"/>
          <w:kern w:val="2"/>
          <w:lang w:eastAsia="zh-CN" w:bidi="hi-IN"/>
        </w:rPr>
        <w:t>.</w:t>
      </w:r>
    </w:p>
    <w:p w:rsidR="00563315" w:rsidRDefault="00563315" w:rsidP="00563315">
      <w:pPr>
        <w:suppressAutoHyphens/>
        <w:rPr>
          <w:rFonts w:eastAsia="Noto Serif CJK SC"/>
          <w:kern w:val="2"/>
          <w:highlight w:val="yellow"/>
          <w:lang w:eastAsia="zh-CN" w:bidi="hi-IN"/>
        </w:rPr>
      </w:pPr>
    </w:p>
    <w:p w:rsidR="001439B9" w:rsidRPr="00D90224" w:rsidRDefault="001439B9" w:rsidP="00563315">
      <w:pPr>
        <w:suppressAutoHyphens/>
        <w:rPr>
          <w:rFonts w:eastAsia="Noto Serif CJK SC"/>
          <w:kern w:val="2"/>
          <w:highlight w:val="yellow"/>
          <w:lang w:eastAsia="zh-CN" w:bidi="hi-IN"/>
        </w:rPr>
      </w:pPr>
      <w:bookmarkStart w:id="2" w:name="_GoBack"/>
      <w:bookmarkEnd w:id="2"/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QUARTA – DO PRAZO DE EXECUÇÃO DAS ATIVIDADES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1516E3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1516E3">
        <w:rPr>
          <w:rFonts w:eastAsia="Noto Serif CJK SC"/>
          <w:b/>
          <w:kern w:val="2"/>
          <w:lang w:eastAsia="zh-CN" w:bidi="hi-IN"/>
        </w:rPr>
        <w:t>PARÁGRAFO PRIMEIRO</w:t>
      </w:r>
      <w:r w:rsidRPr="001516E3">
        <w:rPr>
          <w:rFonts w:eastAsia="Noto Serif CJK SC"/>
          <w:kern w:val="2"/>
          <w:lang w:eastAsia="zh-CN" w:bidi="hi-IN"/>
        </w:rPr>
        <w:t xml:space="preserve"> – O prazo para a entrega do produto cultural será de até 30 (trinta) dias, a contar do efetivo recebimento do recurso, não podendo ser prorrogado.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highlight w:val="yellow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QUINTA – DO VALOR DO PRÊMIO E DA FORMA DE PAGAMENTO PELA CONTRATANTE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Para a execução da proposta apresentada e relativa a este contrato, a CONTRATANTE pagará à CONTRATADA a importância de R$ XXXXX, que será liberada em uma única parcela, em conta corrente no Banco XXXXX, AG: XXXXX, Conta: XXXXX em nome do proponente.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O valor do prêmio fixado não sofrerá nenhum tipo de reajuste.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O pagamento será efetuado pela CONTRATANTE à CONTRATADA, na forma prevista no edital e seus anexos, de acordo com as disposições legais vigentes e procedimentos usualmente utilizados pela CONTRATANTE, não sendo admitidos adiantamentos, a qualquer título.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Para o pagamento do valor, a CONTRATADA deverá apresentar à CONTRATANTE comprovação de regularidade para com a Fazenda Municipal, estadual e federal.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1439B9" w:rsidRDefault="001439B9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439B9" w:rsidRDefault="001439B9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439B9" w:rsidRDefault="001439B9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439B9" w:rsidRDefault="001439B9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SEXTA – DOS RECURSOS DISPONÍVEIS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>Os recursos destinados à execução deste contrato obedecem à disponibilidade do orçamento previsto e aprovado conforme Le</w:t>
      </w:r>
      <w:r w:rsidRPr="001516E3">
        <w:rPr>
          <w:rFonts w:eastAsia="Noto Serif CJK SC"/>
          <w:kern w:val="2"/>
          <w:lang w:eastAsia="zh-CN" w:bidi="hi-IN"/>
        </w:rPr>
        <w:t>i Orçamentária Anual (</w:t>
      </w:r>
      <w:r w:rsidR="001516E3" w:rsidRPr="001516E3">
        <w:rPr>
          <w:rFonts w:eastAsia="Noto Serif CJK SC"/>
          <w:kern w:val="2"/>
          <w:lang w:eastAsia="zh-CN" w:bidi="hi-IN"/>
        </w:rPr>
        <w:t xml:space="preserve">LOA) de Pouso Redondo para o ano de 2020.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1516E3" w:rsidRDefault="001516E3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SÉTIMA – DO DIREITO DE ACOMPANHAMENTO E FISCALIZAÇÃO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CONTRATANTE exercerá acompanhamento e fiscalização do objeto contratado, o que em nenhuma hipótese eximirá a CONTRATADA das responsabilidades que lhes são atribuídas, na forma da Lei.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Quando for o caso, a CONTRATANTE, através de um de seus mandatários, transmitirá à CONTRATADA, por escrito, as instruções, ordens e/ou reclamações, competindo àquela a decisão nos casos de dúvidas que surgirem no decorrer da execução do objeto contratado.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Eventuais problemas apontados pela CONTRATANTE, na execução deste contrato, deverão ser imediatamente corrigidos pela CONTRATADA.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Quando entender necessário, a CONTRATANTE convocará a CONTRATADA para comparecer à sua sede a fim de prestar informações a respeito do andamento do objeto contratado.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OITAVA – DAS OBRIGAÇÕES DA CONTRATADA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Além de outras obrigações, caberá à CONTRATADA: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a) comprovar, a qualquer momento, o pagamento dos tributos que incidirem ou que vierem a incidir sobre a execução do contrato;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b) submeter à apreciação e aprovação prévia da CONTRATANTE qualquer atividade adicional ou alteração no projeto aprovado, que entenda que deva ser executada;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c) garantir que os técnicos especializados e que figuram na relação de sua equipe técnica, sejam os que realizarão pessoal e diretamente o objeto contratado;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d) cumprir rigorosamente as normas contratuais;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e) arcar com todos os custos civis, fiscais, previdenciários e trabalhistas que decorram do objeto contratado, inclusive quanto à criação de novos encargos;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f) responsabilizar-se pelos danos causados diretamente à CONTRATANTE ou a terceiros, decorrentes de sua culpa ou dolo na execução do contrato, não excluindo ou reduzindo essa responsabilidade à fiscalização das ações do projeto.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g) submeter-se à fiscalização da CONTRATANTE e de seus mandatários no que tange às suas obrigações contratuais;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lastRenderedPageBreak/>
        <w:t xml:space="preserve">h) observar a expressa proibição da veiculação de publicidade enganosa, em benefício próprio, acerca das atividades a que se refere este contrato;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i) executar adequadamente as atividades objeto deste contrato, respeitadas as disposições aqui contidas, nas demais peças do edital e as constantes da legislação em vigor;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j) manter, durante a vigência do contrato, todas as condições de habilitação e qualificação estabelecidas no edital;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k) permitir à CONTRATANTE, através de seus mandatários devidamente credenciados, a fiscalização e o livre acesso às instalações onde será executado o objeto contratado, bem como aos seus registros, se assim for entendido necessário;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l) cumprir e fazer cumprir as normas de serviços, as cláusulas contratuais e a legislação em vigor;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m) executar o objeto deste contrato utilizando-se dos mais elevados padrões de competência, integridade profissional e ética;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n) facilitar à CONTRATANTE e aos seus mandatários o acesso a qualquer tipo de informação e fornecer todos os elementos de seu conhecimento e competência, de acordo com o edital e os seus anexos;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o) garantir, durante a execução do objeto contratado, a continuidade e a segurança do local, bem como a proteção e a conservação dos serviços executados;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p) permitir e facilitar a inspeção do objeto contratado pela fiscalização, em qualquer dia e hora, devendo prestar todas as informações e esclarecimentos solicitados pelos membros da Comissão </w:t>
      </w:r>
      <w:r w:rsidR="005A1255" w:rsidRPr="005A1255">
        <w:rPr>
          <w:rFonts w:eastAsia="Noto Serif CJK SC"/>
          <w:kern w:val="2"/>
          <w:lang w:eastAsia="zh-CN" w:bidi="hi-IN"/>
        </w:rPr>
        <w:t xml:space="preserve">de Acompanhamento e Fiscalização da Lei Aldir Blanc </w:t>
      </w:r>
      <w:r w:rsidRPr="005A1255">
        <w:rPr>
          <w:rFonts w:eastAsia="Noto Serif CJK SC"/>
          <w:kern w:val="2"/>
          <w:lang w:eastAsia="zh-CN" w:bidi="hi-IN"/>
        </w:rPr>
        <w:t>p</w:t>
      </w:r>
      <w:r w:rsidR="005A1255" w:rsidRPr="005A1255">
        <w:rPr>
          <w:rFonts w:eastAsia="Noto Serif CJK SC"/>
          <w:kern w:val="2"/>
          <w:lang w:eastAsia="zh-CN" w:bidi="hi-IN"/>
        </w:rPr>
        <w:t>ela Prefeitura Municipal de Pouso Redondo</w:t>
      </w:r>
      <w:r w:rsidRPr="005A1255">
        <w:rPr>
          <w:rFonts w:eastAsia="Noto Serif CJK SC"/>
          <w:kern w:val="2"/>
          <w:lang w:eastAsia="zh-CN" w:bidi="hi-IN"/>
        </w:rPr>
        <w:t xml:space="preserve">; </w:t>
      </w: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563315" w:rsidRPr="005A125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>q) fazer constar nos créditos de abertura e final do produto cultural objeto deste contrato, bem como em todas as suas peças publicitári</w:t>
      </w:r>
      <w:r w:rsidR="005A1255" w:rsidRPr="005A1255">
        <w:rPr>
          <w:rFonts w:eastAsia="Noto Serif CJK SC"/>
          <w:kern w:val="2"/>
          <w:lang w:eastAsia="zh-CN" w:bidi="hi-IN"/>
        </w:rPr>
        <w:t>as, gráficas ou audiovisuais, a logomarca da Lei Aldir Blanc, na forma do modelo</w:t>
      </w:r>
      <w:r w:rsidRPr="005A1255">
        <w:rPr>
          <w:rFonts w:eastAsia="Noto Serif CJK SC"/>
          <w:kern w:val="2"/>
          <w:lang w:eastAsia="zh-CN" w:bidi="hi-IN"/>
        </w:rPr>
        <w:t xml:space="preserve"> que serão fornecidos pela CONTRATANTE;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r) complementar, às suas expensas, os recursos para conclusão do objeto contratado, quando for o caso;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s) entregar à CONTRATANTE, no prazo estipulado no edital, cópias novas e de boa qualidade do objeto contratado;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t) devolver o montante recebido, corrigido monetariamente, na forma prevista na legislação vigente, no caso do não cumprimento do disposto neste contrato; e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u) os projetos premiados deverão ser realizados integralmente dentro de 30 dias, a contar do dia do depósito dos recursos na conta do proponente;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 inadimplência da CONTRATADA, com referência aos encargos estabelecidos na alínea “e” acima, não transfere à CONTRATANTE responsabilidade por seu pagamento, nem poderá onerar o objeto do contrato.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A CONTRATADA será a única responsável de pleno direito por quaisquer acidentes de que possam ser vítimas seus empregados, quando da execução do objeto contratado, devendo aquela adotar as providências que, a respeito, exigir a legislação em vigor sobre acidentes e segurança de trabalho.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lastRenderedPageBreak/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Quaisquer tributos ou encargos legais criados, alterados ou extintos, bem como a superveniência de disposições legais, quando vigorantes após a data de apresentação da proposta, não implicarão na revisão dos valores e termos deste contrato.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NONA – DAS OBRIGAÇÕES DA CONTRATANTE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Dentre outras obrigações, para o fiel cumprimento dos termos deste contrato, caberá à CONTRATANTE: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a) solicitar à CONTRATADA, sempre que se fizer necessário, informações e esclarecimentos acerca de quaisquer dúvidas em relação às atividades objeto deste instrumento;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b) prestar à CONTRATADA toda e qualquer informação por ela solicitada, necessária à perfeita execução do contrato;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c) notificar por escrito a CONTRATADA sobre a aplicação de qualquer sanção;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d) fiscalizar regularmente, através de seus servidores devidamente credenciados junto à CONTRATADA, a perfeita execução do contrato, aplicando, se necessário, as penalidades previstas em lei e as contratuais; e </w:t>
      </w: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e) resguardar os direitos autorais da CONTRATADA sobre o projeto contemplado nesse certame.  </w:t>
      </w:r>
    </w:p>
    <w:p w:rsidR="005A1255" w:rsidRPr="00D90224" w:rsidRDefault="005A125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5A1255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5A1255">
        <w:rPr>
          <w:rFonts w:eastAsia="Noto Serif CJK SC"/>
          <w:b/>
          <w:kern w:val="2"/>
          <w:lang w:eastAsia="zh-CN" w:bidi="hi-IN"/>
        </w:rPr>
        <w:t>CLÁUSULA DÉCIMA – DA RESCISÃO</w:t>
      </w:r>
    </w:p>
    <w:p w:rsidR="00563315" w:rsidRPr="005A1255" w:rsidRDefault="00563315" w:rsidP="00563315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563315" w:rsidRPr="005A125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A rescisão poderá ser:  </w:t>
      </w:r>
    </w:p>
    <w:p w:rsidR="00563315" w:rsidRPr="005A125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 - </w:t>
      </w:r>
      <w:proofErr w:type="gramStart"/>
      <w:r w:rsidRPr="005A1255">
        <w:rPr>
          <w:rFonts w:eastAsia="Noto Serif CJK SC"/>
          <w:kern w:val="2"/>
          <w:lang w:eastAsia="zh-CN" w:bidi="hi-IN"/>
        </w:rPr>
        <w:t>determinada</w:t>
      </w:r>
      <w:proofErr w:type="gramEnd"/>
      <w:r w:rsidRPr="005A1255">
        <w:rPr>
          <w:rFonts w:eastAsia="Noto Serif CJK SC"/>
          <w:kern w:val="2"/>
          <w:lang w:eastAsia="zh-CN" w:bidi="hi-IN"/>
        </w:rPr>
        <w:t xml:space="preserve"> por ato unilateral, oficializado pela CONTRATANTE, nos casos previstos na Lei Federal nº. 8666/93 e alterações posteriores; </w:t>
      </w:r>
    </w:p>
    <w:p w:rsidR="00563315" w:rsidRPr="005A125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II- </w:t>
      </w:r>
      <w:proofErr w:type="gramStart"/>
      <w:r w:rsidRPr="005A1255">
        <w:rPr>
          <w:rFonts w:eastAsia="Noto Serif CJK SC"/>
          <w:kern w:val="2"/>
          <w:lang w:eastAsia="zh-CN" w:bidi="hi-IN"/>
        </w:rPr>
        <w:t>amigável</w:t>
      </w:r>
      <w:proofErr w:type="gramEnd"/>
      <w:r w:rsidRPr="005A1255">
        <w:rPr>
          <w:rFonts w:eastAsia="Noto Serif CJK SC"/>
          <w:kern w:val="2"/>
          <w:lang w:eastAsia="zh-CN" w:bidi="hi-IN"/>
        </w:rPr>
        <w:t xml:space="preserve">, por acordo entre as partes, na forma da Lei; e </w:t>
      </w: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III- por decisão judicial.  </w:t>
      </w:r>
    </w:p>
    <w:p w:rsidR="005A1255" w:rsidRPr="005A1255" w:rsidRDefault="005A125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 inexecução no todo ou em parte deste contrato enseja sua rescisão pela CONTRATANTE, com as consequências previstas no Edital do Prêmio </w:t>
      </w:r>
      <w:r w:rsidR="005A1255" w:rsidRPr="005A1255">
        <w:rPr>
          <w:rFonts w:eastAsia="Noto Serif CJK SC"/>
          <w:kern w:val="2"/>
          <w:lang w:eastAsia="zh-CN" w:bidi="hi-IN"/>
        </w:rPr>
        <w:t>Pouso Redondo quer te ver</w:t>
      </w:r>
      <w:r w:rsidRPr="00D90224">
        <w:rPr>
          <w:rFonts w:eastAsia="Noto Serif CJK SC"/>
          <w:kern w:val="2"/>
          <w:lang w:eastAsia="zh-CN" w:bidi="hi-IN"/>
        </w:rPr>
        <w:t xml:space="preserve"> e na legislação federal.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Decorridos 15 (quinze) dias de atraso injustificados na execução do objeto pactuado, qualquer que seja o montante das etapas não executadas, a CONTRATANTE poderá, a seu critério, rescindir o contrato, sujeitando-se o infrator às cominações legais cabíveis.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PRIMEIRA – DA ALTERAÇÃO CONTRATUAL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Este instrumento poderá ser alterado, mediante a assinatura de termo aditivo, na forma do que dispõe a Lei Federal nº. 8666/93, persistindo, no entanto, as obrigações acessórias existentes, em especial as decorrentes da obrigatoriedade de revisão e/ou complementação das atividades que forem determinadas pela CONTRATANTE.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lastRenderedPageBreak/>
        <w:t>CLÁUSULA DÉCIMA SEGUNDA – DA FORMA DE EXECUÇÃO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O contrato deverá ser executado fielmente pelas partes, de acordo com as cláusulas pactuadas, a Lei Federal nº. 8.666/93 e alterações posteriores, e demais disposições aplicáveis, respondendo cada uma pelas consequências da sua inadimplência ou descumprimento, total ou parcial.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TERCEIRA – DOS DIREITOS AUTORAIS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CONTRATADA autoriza a CONTRATANTE: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I- </w:t>
      </w:r>
      <w:proofErr w:type="gramStart"/>
      <w:r w:rsidRPr="00D90224">
        <w:rPr>
          <w:rFonts w:eastAsia="Noto Serif CJK SC"/>
          <w:kern w:val="2"/>
          <w:lang w:eastAsia="zh-CN" w:bidi="hi-IN"/>
        </w:rPr>
        <w:t>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usar o seu nome, do título e de informações relativas ao projeto objeto deste contrato, bem como de vozes e imagens sem qualquer ônus, no Brasil ou no exterior, desde que utilizados para fins exclusivamente promocionais ou pub</w:t>
      </w:r>
      <w:r w:rsidR="005A1255">
        <w:rPr>
          <w:rFonts w:eastAsia="Noto Serif CJK SC"/>
          <w:kern w:val="2"/>
          <w:lang w:eastAsia="zh-CN" w:bidi="hi-IN"/>
        </w:rPr>
        <w:t>licitários da Prefeitura de Pouso Redondo</w:t>
      </w:r>
      <w:r w:rsidRPr="00D90224">
        <w:rPr>
          <w:rFonts w:eastAsia="Noto Serif CJK SC"/>
          <w:kern w:val="2"/>
          <w:lang w:eastAsia="zh-CN" w:bidi="hi-IN"/>
        </w:rPr>
        <w:t xml:space="preserve">, por meio de seus entes;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ÚNICO</w:t>
      </w:r>
      <w:r w:rsidRPr="00D90224">
        <w:rPr>
          <w:rFonts w:eastAsia="Noto Serif CJK SC"/>
          <w:kern w:val="2"/>
          <w:lang w:eastAsia="zh-CN" w:bidi="hi-IN"/>
        </w:rPr>
        <w:t xml:space="preserve"> – A autorização ora concedida tem validade por prazo de 12 meses.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QUARTA – DAS SANÇÕES ADMINISTRATIVAS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prática de ilícitos, a execução deficiente, irregular ou inadequada das atividades objeto deste contrato, e o descumprimento de prazos e condições estabelecidos, faculta à CONTRATANTE, nos termos da Lei, a aplicação das seguintes penalidades: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I- </w:t>
      </w:r>
      <w:proofErr w:type="gramStart"/>
      <w:r w:rsidRPr="00D90224">
        <w:rPr>
          <w:rFonts w:eastAsia="Noto Serif CJK SC"/>
          <w:kern w:val="2"/>
          <w:lang w:eastAsia="zh-CN" w:bidi="hi-IN"/>
        </w:rPr>
        <w:t>advertência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, por escrito;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II- </w:t>
      </w:r>
      <w:proofErr w:type="gramStart"/>
      <w:r w:rsidRPr="00D90224">
        <w:rPr>
          <w:rFonts w:eastAsia="Noto Serif CJK SC"/>
          <w:kern w:val="2"/>
          <w:lang w:eastAsia="zh-CN" w:bidi="hi-IN"/>
        </w:rPr>
        <w:t>multa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5,0% (cinco por cento) sobre o valor global atualizado do contrato, no caso da rescisão por inexecução total ou eventual pedido de rescisão sem justo motivo;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III- multa de 2,0% (dois por cento) sobre o valor global atualizado do contrato, no caso de inexecução parcial;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IV- </w:t>
      </w:r>
      <w:proofErr w:type="gramStart"/>
      <w:r w:rsidRPr="00D90224">
        <w:rPr>
          <w:rFonts w:eastAsia="Noto Serif CJK SC"/>
          <w:kern w:val="2"/>
          <w:lang w:eastAsia="zh-CN" w:bidi="hi-IN"/>
        </w:rPr>
        <w:t>multa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0,5% (zero vírgula cinco por cento) por dia de atraso, no caso de qualquer inadimplência contratual injustificado, calculada sobre o valor global atualizado do contrato;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V- </w:t>
      </w:r>
      <w:proofErr w:type="gramStart"/>
      <w:r w:rsidRPr="00D90224">
        <w:rPr>
          <w:rFonts w:eastAsia="Noto Serif CJK SC"/>
          <w:kern w:val="2"/>
          <w:lang w:eastAsia="zh-CN" w:bidi="hi-IN"/>
        </w:rPr>
        <w:t>suspensão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temporária de participação em licitação e impedimento de contratar com a administração pública municipal, pelo prazo de até 02 (dois) anos;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VI- </w:t>
      </w:r>
      <w:proofErr w:type="gramStart"/>
      <w:r w:rsidRPr="00D90224">
        <w:rPr>
          <w:rFonts w:eastAsia="Noto Serif CJK SC"/>
          <w:kern w:val="2"/>
          <w:lang w:eastAsia="zh-CN" w:bidi="hi-IN"/>
        </w:rPr>
        <w:t>declaração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inidoneidade para licitar ou contratar com a administração pública municipal;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As sanções previstas nos incisos I, V e VI desta cláusula poderão ser aplicadas juntamente com as dos incisos II, III e IV, facultada a defesa prévia da CONTRATADA, no prazo de 5 (cinco) dias úteis, a contar da notificação da CONTRATANTE.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Os critérios para atualização do valor global do contrato no caso da aplicação das sanções administrativas serão os previstos pela legislação vigente.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lastRenderedPageBreak/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A multa incidirá, em qualquer caso, sobre os valores contratuais vigentes na data da sua aplicação, e a partir daí atualizados monetariamente até a data da quitação.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QUARTO</w:t>
      </w:r>
      <w:r w:rsidRPr="00D90224">
        <w:rPr>
          <w:rFonts w:eastAsia="Noto Serif CJK SC"/>
          <w:kern w:val="2"/>
          <w:lang w:eastAsia="zh-CN" w:bidi="hi-IN"/>
        </w:rPr>
        <w:t xml:space="preserve"> – Os valores de quaisquer multas aplicadas à CONTRATADA serão deduzidos dos créditos que eventualmente tenha direito ou cobrados judicialmente.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QUINTA – DO FORO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Fica </w:t>
      </w:r>
      <w:r w:rsidR="00946BEC">
        <w:rPr>
          <w:rFonts w:eastAsia="Noto Serif CJK SC"/>
          <w:kern w:val="2"/>
          <w:lang w:eastAsia="zh-CN" w:bidi="hi-IN"/>
        </w:rPr>
        <w:t xml:space="preserve">eleito o Foro da Comarca de Trombudo Central, </w:t>
      </w:r>
      <w:r w:rsidRPr="00D90224">
        <w:rPr>
          <w:rFonts w:eastAsia="Noto Serif CJK SC"/>
          <w:kern w:val="2"/>
          <w:lang w:eastAsia="zh-CN" w:bidi="hi-IN"/>
        </w:rPr>
        <w:t xml:space="preserve">do Estado de Santa Catarina, para dirimir eventuais dúvidas oriundas da aplicação deste contrato, com renúncia de qualquer outro, por mais privilegiado que seja.  </w:t>
      </w: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946BEC" w:rsidRDefault="00946BEC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DO ACORDO</w:t>
      </w:r>
    </w:p>
    <w:p w:rsidR="00563315" w:rsidRPr="00D90224" w:rsidRDefault="00563315" w:rsidP="00563315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563315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E, por estarem justos e contratados, assinam o presente instrumento em 02 (duas) vias de igual teor e forma, para um só efeito.  </w:t>
      </w:r>
    </w:p>
    <w:p w:rsidR="00946BEC" w:rsidRDefault="00946BEC" w:rsidP="00946BEC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946BEC" w:rsidRDefault="00946BEC" w:rsidP="00946BEC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946BEC" w:rsidRDefault="00946BEC" w:rsidP="00946BEC">
      <w:pPr>
        <w:suppressAutoHyphens/>
        <w:jc w:val="right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 xml:space="preserve">Pouso Redondo, ____, de ________, de 2020. </w:t>
      </w:r>
    </w:p>
    <w:p w:rsidR="00946BEC" w:rsidRDefault="00946BEC" w:rsidP="00946BEC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946BEC" w:rsidRPr="00D90224" w:rsidRDefault="00946BEC" w:rsidP="00946BEC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563315" w:rsidRPr="00D90224" w:rsidRDefault="00563315" w:rsidP="00563315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>_____________________________</w:t>
      </w:r>
      <w:r>
        <w:rPr>
          <w:rFonts w:eastAsia="Noto Serif CJK SC"/>
          <w:kern w:val="2"/>
          <w:lang w:eastAsia="zh-CN" w:bidi="hi-IN"/>
        </w:rPr>
        <w:t xml:space="preserve">___ </w:t>
      </w:r>
    </w:p>
    <w:p w:rsidR="00946BEC" w:rsidRPr="00D90224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PREFEITURA MUNICIPAL DE POUSO REDONDO</w:t>
      </w:r>
      <w:r w:rsidRPr="00D90224">
        <w:rPr>
          <w:rFonts w:eastAsia="Noto Serif CJK SC"/>
          <w:kern w:val="2"/>
          <w:lang w:eastAsia="zh-CN" w:bidi="hi-IN"/>
        </w:rPr>
        <w:br/>
      </w:r>
    </w:p>
    <w:p w:rsidR="00946BEC" w:rsidRPr="00D90224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________________________________ </w:t>
      </w: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CONTRATADA</w:t>
      </w: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______________________</w:t>
      </w:r>
    </w:p>
    <w:p w:rsidR="00946BEC" w:rsidRDefault="00946BEC" w:rsidP="00946BEC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TESTEMUNHA</w:t>
      </w:r>
    </w:p>
    <w:p w:rsidR="00ED65FF" w:rsidRPr="00D90224" w:rsidRDefault="00ED65FF"/>
    <w:sectPr w:rsidR="00ED65FF" w:rsidRPr="00D9022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F9" w:rsidRDefault="00434FF9" w:rsidP="00F0484F">
      <w:r>
        <w:separator/>
      </w:r>
    </w:p>
  </w:endnote>
  <w:endnote w:type="continuationSeparator" w:id="0">
    <w:p w:rsidR="00434FF9" w:rsidRDefault="00434FF9" w:rsidP="00F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F9" w:rsidRDefault="00434FF9" w:rsidP="00F0484F">
      <w:r>
        <w:separator/>
      </w:r>
    </w:p>
  </w:footnote>
  <w:footnote w:type="continuationSeparator" w:id="0">
    <w:p w:rsidR="00434FF9" w:rsidRDefault="00434FF9" w:rsidP="00F0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F9" w:rsidRPr="00512DCD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57216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434FF9" w:rsidRPr="00512DCD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434FF9" w:rsidRPr="00512DCD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434FF9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434FF9" w:rsidRPr="00512DCD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434FF9" w:rsidRPr="00512DCD" w:rsidRDefault="00434FF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434FF9" w:rsidRDefault="00434FF9" w:rsidP="00A00537">
    <w:pPr>
      <w:pStyle w:val="Cabealho"/>
      <w:ind w:firstLine="426"/>
      <w:jc w:val="center"/>
    </w:pPr>
  </w:p>
  <w:p w:rsidR="00434FF9" w:rsidRDefault="00434F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F"/>
    <w:rsid w:val="000102D6"/>
    <w:rsid w:val="00014A9D"/>
    <w:rsid w:val="00032C9C"/>
    <w:rsid w:val="00042ED8"/>
    <w:rsid w:val="00071CAF"/>
    <w:rsid w:val="00087AF4"/>
    <w:rsid w:val="000A1F00"/>
    <w:rsid w:val="000B1477"/>
    <w:rsid w:val="000C27DA"/>
    <w:rsid w:val="000D7181"/>
    <w:rsid w:val="00104367"/>
    <w:rsid w:val="00124EFF"/>
    <w:rsid w:val="0013773D"/>
    <w:rsid w:val="001439B9"/>
    <w:rsid w:val="001516E3"/>
    <w:rsid w:val="001633B5"/>
    <w:rsid w:val="00170B04"/>
    <w:rsid w:val="00213C7D"/>
    <w:rsid w:val="00235002"/>
    <w:rsid w:val="002550CF"/>
    <w:rsid w:val="00296A36"/>
    <w:rsid w:val="002A61EE"/>
    <w:rsid w:val="002C2A01"/>
    <w:rsid w:val="002C3ABD"/>
    <w:rsid w:val="002D0D9A"/>
    <w:rsid w:val="002E181F"/>
    <w:rsid w:val="002F04CE"/>
    <w:rsid w:val="00324FD8"/>
    <w:rsid w:val="0033689C"/>
    <w:rsid w:val="00337625"/>
    <w:rsid w:val="00337CB0"/>
    <w:rsid w:val="0034350A"/>
    <w:rsid w:val="00363D13"/>
    <w:rsid w:val="00383DED"/>
    <w:rsid w:val="003A35D9"/>
    <w:rsid w:val="003E0B01"/>
    <w:rsid w:val="003E204B"/>
    <w:rsid w:val="003E315E"/>
    <w:rsid w:val="003E339F"/>
    <w:rsid w:val="003E4054"/>
    <w:rsid w:val="003F17BA"/>
    <w:rsid w:val="0040184B"/>
    <w:rsid w:val="00406FE1"/>
    <w:rsid w:val="004110FB"/>
    <w:rsid w:val="0041587D"/>
    <w:rsid w:val="00427F59"/>
    <w:rsid w:val="0043130C"/>
    <w:rsid w:val="00434FF9"/>
    <w:rsid w:val="00460492"/>
    <w:rsid w:val="00497D44"/>
    <w:rsid w:val="004D6204"/>
    <w:rsid w:val="004D779E"/>
    <w:rsid w:val="004F7F8C"/>
    <w:rsid w:val="00502ABB"/>
    <w:rsid w:val="005232D8"/>
    <w:rsid w:val="00563315"/>
    <w:rsid w:val="00563504"/>
    <w:rsid w:val="0057019A"/>
    <w:rsid w:val="005A1255"/>
    <w:rsid w:val="005D428E"/>
    <w:rsid w:val="005E2703"/>
    <w:rsid w:val="005E4790"/>
    <w:rsid w:val="005E6887"/>
    <w:rsid w:val="00600864"/>
    <w:rsid w:val="006037E9"/>
    <w:rsid w:val="0061019D"/>
    <w:rsid w:val="00614CF6"/>
    <w:rsid w:val="0062329B"/>
    <w:rsid w:val="0064363B"/>
    <w:rsid w:val="0064455F"/>
    <w:rsid w:val="006445D2"/>
    <w:rsid w:val="0066014C"/>
    <w:rsid w:val="00675963"/>
    <w:rsid w:val="006B210B"/>
    <w:rsid w:val="006D420F"/>
    <w:rsid w:val="006E0487"/>
    <w:rsid w:val="007056BC"/>
    <w:rsid w:val="0071366E"/>
    <w:rsid w:val="0076182B"/>
    <w:rsid w:val="007A24B0"/>
    <w:rsid w:val="007A6CE1"/>
    <w:rsid w:val="007B26B5"/>
    <w:rsid w:val="007D4213"/>
    <w:rsid w:val="008436E9"/>
    <w:rsid w:val="00853D5D"/>
    <w:rsid w:val="0086517D"/>
    <w:rsid w:val="00874AF3"/>
    <w:rsid w:val="00884F55"/>
    <w:rsid w:val="008D217B"/>
    <w:rsid w:val="008F153E"/>
    <w:rsid w:val="008F478B"/>
    <w:rsid w:val="008F5AF5"/>
    <w:rsid w:val="009307C8"/>
    <w:rsid w:val="00946BEC"/>
    <w:rsid w:val="009517D6"/>
    <w:rsid w:val="00953102"/>
    <w:rsid w:val="009661E7"/>
    <w:rsid w:val="00974D34"/>
    <w:rsid w:val="00976F8E"/>
    <w:rsid w:val="00982585"/>
    <w:rsid w:val="00985786"/>
    <w:rsid w:val="00996EB0"/>
    <w:rsid w:val="00997777"/>
    <w:rsid w:val="009A080F"/>
    <w:rsid w:val="009A7F7C"/>
    <w:rsid w:val="009C0DCA"/>
    <w:rsid w:val="009D10B1"/>
    <w:rsid w:val="009D576D"/>
    <w:rsid w:val="009F312E"/>
    <w:rsid w:val="00A00537"/>
    <w:rsid w:val="00A15A10"/>
    <w:rsid w:val="00A43A76"/>
    <w:rsid w:val="00AB031C"/>
    <w:rsid w:val="00AC4FE7"/>
    <w:rsid w:val="00B10C87"/>
    <w:rsid w:val="00B17B43"/>
    <w:rsid w:val="00B22195"/>
    <w:rsid w:val="00B23675"/>
    <w:rsid w:val="00B36838"/>
    <w:rsid w:val="00B878BA"/>
    <w:rsid w:val="00BA2698"/>
    <w:rsid w:val="00BF09AC"/>
    <w:rsid w:val="00C300C0"/>
    <w:rsid w:val="00C47A71"/>
    <w:rsid w:val="00C554A3"/>
    <w:rsid w:val="00C678B8"/>
    <w:rsid w:val="00C75E0D"/>
    <w:rsid w:val="00CB50E3"/>
    <w:rsid w:val="00CC060B"/>
    <w:rsid w:val="00CC1404"/>
    <w:rsid w:val="00CD4668"/>
    <w:rsid w:val="00D01B96"/>
    <w:rsid w:val="00D31889"/>
    <w:rsid w:val="00D324FA"/>
    <w:rsid w:val="00D40377"/>
    <w:rsid w:val="00D5007D"/>
    <w:rsid w:val="00D625BF"/>
    <w:rsid w:val="00D658D7"/>
    <w:rsid w:val="00D67741"/>
    <w:rsid w:val="00D90224"/>
    <w:rsid w:val="00DB30B3"/>
    <w:rsid w:val="00DD2ACA"/>
    <w:rsid w:val="00DE4C90"/>
    <w:rsid w:val="00DF2445"/>
    <w:rsid w:val="00E14AC2"/>
    <w:rsid w:val="00E56EDF"/>
    <w:rsid w:val="00E9296D"/>
    <w:rsid w:val="00EA7B70"/>
    <w:rsid w:val="00EC38C3"/>
    <w:rsid w:val="00ED65FF"/>
    <w:rsid w:val="00EF5A66"/>
    <w:rsid w:val="00F0484F"/>
    <w:rsid w:val="00F2446D"/>
    <w:rsid w:val="00F81B35"/>
    <w:rsid w:val="00F93A5F"/>
    <w:rsid w:val="00FB067A"/>
    <w:rsid w:val="00FB7E7A"/>
    <w:rsid w:val="00FD75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2E0A0"/>
  <w15:docId w15:val="{49576265-A453-4814-8F45-653E6E5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84F"/>
  </w:style>
  <w:style w:type="paragraph" w:styleId="Rodap">
    <w:name w:val="footer"/>
    <w:basedOn w:val="Normal"/>
    <w:link w:val="RodapChar"/>
    <w:uiPriority w:val="99"/>
    <w:unhideWhenUsed/>
    <w:rsid w:val="00F04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84F"/>
  </w:style>
  <w:style w:type="character" w:styleId="Hyperlink">
    <w:name w:val="Hyperlink"/>
    <w:basedOn w:val="Fontepargpadro"/>
    <w:uiPriority w:val="99"/>
    <w:unhideWhenUsed/>
    <w:rsid w:val="00296A3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63315"/>
    <w:pPr>
      <w:jc w:val="left"/>
    </w:pPr>
    <w:rPr>
      <w:rFonts w:ascii="Liberation Serif" w:eastAsia="Liberation Serif" w:hAnsi="Liberation Serif" w:cs="Liberation Serif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pousoredondo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usoredondo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usoredondo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cultural.s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D02-3D65-4A0B-B929-D3E50313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19</Pages>
  <Words>5608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124</cp:revision>
  <dcterms:created xsi:type="dcterms:W3CDTF">2020-10-15T17:13:00Z</dcterms:created>
  <dcterms:modified xsi:type="dcterms:W3CDTF">2020-10-30T17:30:00Z</dcterms:modified>
</cp:coreProperties>
</file>